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73" w:rsidRDefault="003E0371" w:rsidP="003E0371">
      <w:pPr>
        <w:jc w:val="center"/>
      </w:pPr>
      <w:del w:id="0" w:author="Trundell, Vivian" w:date="2018-03-01T14:51:00Z">
        <w:r>
          <w:rPr>
            <w:noProof/>
            <w:lang w:eastAsia="en-GB"/>
          </w:rPr>
          <w:drawing>
            <wp:anchor distT="0" distB="0" distL="114300" distR="114300" simplePos="0" relativeHeight="251698176" behindDoc="1" locked="0" layoutInCell="1" allowOverlap="1" wp14:anchorId="67EC7AAD" wp14:editId="762B3EF9">
              <wp:simplePos x="0" y="0"/>
              <wp:positionH relativeFrom="column">
                <wp:posOffset>-986155</wp:posOffset>
              </wp:positionH>
              <wp:positionV relativeFrom="paragraph">
                <wp:posOffset>-539115</wp:posOffset>
              </wp:positionV>
              <wp:extent cx="7584440" cy="10708005"/>
              <wp:effectExtent l="0" t="0" r="0" b="0"/>
              <wp:wrapTight wrapText="bothSides">
                <wp:wrapPolygon edited="0">
                  <wp:start x="0" y="0"/>
                  <wp:lineTo x="0" y="21558"/>
                  <wp:lineTo x="21539" y="21558"/>
                  <wp:lineTo x="21539" y="0"/>
                  <wp:lineTo x="0" y="0"/>
                </wp:wrapPolygon>
              </wp:wrapTight>
              <wp:docPr id="41" name="Picture 1" descr="C:\Users\mbargrove\Downloads\EXCLUSION FROM SCHOOLS, ACADEMIES AND PUPIL REFERRAL UNITS fron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rgrove\Downloads\EXCLUSION FROM SCHOOLS, ACADEMIES AND PUPIL REFERRAL UNITS front p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4440" cy="10708005"/>
                      </a:xfrm>
                      <a:prstGeom prst="rect">
                        <a:avLst/>
                      </a:prstGeom>
                      <a:noFill/>
                      <a:ln>
                        <a:noFill/>
                      </a:ln>
                    </pic:spPr>
                  </pic:pic>
                </a:graphicData>
              </a:graphic>
              <wp14:sizeRelH relativeFrom="page">
                <wp14:pctWidth>0</wp14:pctWidth>
              </wp14:sizeRelH>
              <wp14:sizeRelV relativeFrom="page">
                <wp14:pctHeight>0</wp14:pctHeight>
              </wp14:sizeRelV>
            </wp:anchor>
          </w:drawing>
        </w:r>
      </w:del>
      <w:r w:rsidRPr="00D94B61">
        <w:rPr>
          <w:rFonts w:cs="Arial"/>
          <w:bCs/>
          <w:noProof/>
          <w:szCs w:val="24"/>
          <w:lang w:eastAsia="en-GB"/>
        </w:rPr>
        <mc:AlternateContent>
          <mc:Choice Requires="wps">
            <w:drawing>
              <wp:anchor distT="0" distB="0" distL="114300" distR="114300" simplePos="0" relativeHeight="251696128" behindDoc="0" locked="0" layoutInCell="1" allowOverlap="1" wp14:anchorId="55590738" wp14:editId="5376D864">
                <wp:simplePos x="0" y="0"/>
                <wp:positionH relativeFrom="column">
                  <wp:posOffset>227330</wp:posOffset>
                </wp:positionH>
                <wp:positionV relativeFrom="paragraph">
                  <wp:posOffset>3786505</wp:posOffset>
                </wp:positionV>
                <wp:extent cx="5606415" cy="4238625"/>
                <wp:effectExtent l="0" t="0" r="0" b="254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4238625"/>
                        </a:xfrm>
                        <a:prstGeom prst="rect">
                          <a:avLst/>
                        </a:prstGeom>
                        <a:solidFill>
                          <a:srgbClr val="FFFFFF"/>
                        </a:solidFill>
                        <a:ln w="9525">
                          <a:noFill/>
                          <a:miter lim="800000"/>
                          <a:headEnd/>
                          <a:tailEnd/>
                        </a:ln>
                      </wps:spPr>
                      <wps:txbx>
                        <w:txbxContent>
                          <w:p w:rsidR="00D94B61" w:rsidRDefault="00D94B61" w:rsidP="00D94B61">
                            <w:pPr>
                              <w:pStyle w:val="Heading2"/>
                              <w:jc w:val="center"/>
                              <w:rPr>
                                <w:rFonts w:ascii="Arial" w:eastAsia="Times New Roman" w:hAnsi="Arial" w:cs="Times New Roman"/>
                                <w:b w:val="0"/>
                                <w:bCs w:val="0"/>
                                <w:color w:val="auto"/>
                                <w:sz w:val="24"/>
                                <w:szCs w:val="20"/>
                              </w:rPr>
                            </w:pPr>
                          </w:p>
                          <w:p w:rsidR="00D94B61" w:rsidRPr="00D94B61" w:rsidRDefault="00D94B61" w:rsidP="00D94B61">
                            <w:pPr>
                              <w:pStyle w:val="Heading2"/>
                              <w:spacing w:line="360" w:lineRule="auto"/>
                              <w:jc w:val="center"/>
                              <w:rPr>
                                <w:rFonts w:ascii="Arial" w:hAnsi="Arial" w:cs="Arial"/>
                                <w:bCs w:val="0"/>
                                <w:color w:val="82B000"/>
                                <w:sz w:val="32"/>
                              </w:rPr>
                            </w:pPr>
                            <w:r w:rsidRPr="00D94B61">
                              <w:rPr>
                                <w:rFonts w:ascii="Arial" w:hAnsi="Arial" w:cs="Arial"/>
                                <w:color w:val="82B000"/>
                                <w:sz w:val="32"/>
                              </w:rPr>
                              <w:t>Buckinghamshire County Council</w:t>
                            </w:r>
                          </w:p>
                          <w:p w:rsidR="00D94B61" w:rsidRPr="00D94B61" w:rsidRDefault="00D94B61" w:rsidP="00D94B61">
                            <w:pPr>
                              <w:pStyle w:val="Heading4"/>
                              <w:jc w:val="center"/>
                              <w:rPr>
                                <w:color w:val="82B000"/>
                                <w:sz w:val="32"/>
                              </w:rPr>
                            </w:pPr>
                            <w:r>
                              <w:rPr>
                                <w:bCs w:val="0"/>
                                <w:color w:val="82B000"/>
                                <w:sz w:val="32"/>
                              </w:rPr>
                              <w:t>Protocol for Children Missing Education</w:t>
                            </w:r>
                          </w:p>
                          <w:p w:rsidR="00D94B61" w:rsidRPr="00D46D9C" w:rsidRDefault="00D94B61" w:rsidP="00D94B61">
                            <w:pPr>
                              <w:jc w:val="center"/>
                              <w:rPr>
                                <w:b/>
                                <w:bCs/>
                                <w:color w:val="82B000"/>
                              </w:rPr>
                            </w:pPr>
                          </w:p>
                          <w:p w:rsidR="00D94B61" w:rsidRDefault="00D94B61" w:rsidP="00D94B61">
                            <w:pPr>
                              <w:jc w:val="center"/>
                              <w:rPr>
                                <w:b/>
                                <w:bCs/>
                              </w:rPr>
                            </w:pPr>
                          </w:p>
                          <w:p w:rsidR="00D94B61" w:rsidRPr="00B21859" w:rsidRDefault="00D94B61" w:rsidP="00D94B61">
                            <w:pPr>
                              <w:jc w:val="center"/>
                              <w:rPr>
                                <w:b/>
                                <w:bCs/>
                                <w:color w:val="FF0000"/>
                              </w:rPr>
                            </w:pPr>
                          </w:p>
                          <w:p w:rsidR="00D94B61" w:rsidRDefault="00D94B61" w:rsidP="00D94B61">
                            <w:pPr>
                              <w:rPr>
                                <w:b/>
                                <w:bCs/>
                              </w:rPr>
                            </w:pPr>
                          </w:p>
                          <w:p w:rsidR="00D94B61" w:rsidRPr="00C216A4" w:rsidRDefault="00D94B61" w:rsidP="00D94B61">
                            <w:pPr>
                              <w:rPr>
                                <w:b/>
                                <w:bCs/>
                                <w:color w:val="808080"/>
                              </w:rPr>
                            </w:pPr>
                            <w:r w:rsidRPr="00C216A4">
                              <w:rPr>
                                <w:b/>
                                <w:color w:val="808080"/>
                              </w:rPr>
                              <w:t xml:space="preserve">Division: Children’s Services; </w:t>
                            </w:r>
                            <w:r>
                              <w:rPr>
                                <w:b/>
                                <w:color w:val="808080"/>
                              </w:rPr>
                              <w:t>Education Entitlement Team</w:t>
                            </w:r>
                          </w:p>
                          <w:p w:rsidR="00D94B61" w:rsidRPr="00C216A4" w:rsidRDefault="00D94B61" w:rsidP="00D94B61">
                            <w:pPr>
                              <w:rPr>
                                <w:b/>
                                <w:bCs/>
                                <w:color w:val="808080"/>
                              </w:rPr>
                            </w:pPr>
                            <w:r w:rsidRPr="00C216A4">
                              <w:rPr>
                                <w:b/>
                                <w:color w:val="808080"/>
                              </w:rPr>
                              <w:t>Author: Vivian Trundell</w:t>
                            </w:r>
                          </w:p>
                          <w:p w:rsidR="00D94B61" w:rsidRPr="00C216A4" w:rsidRDefault="00D94B61" w:rsidP="00D94B61">
                            <w:pPr>
                              <w:rPr>
                                <w:b/>
                                <w:bCs/>
                                <w:color w:val="808080"/>
                              </w:rPr>
                            </w:pPr>
                            <w:r w:rsidRPr="00C216A4">
                              <w:rPr>
                                <w:b/>
                                <w:color w:val="808080"/>
                              </w:rPr>
                              <w:t>Responsible Manager: Vivian Trundell</w:t>
                            </w:r>
                          </w:p>
                          <w:p w:rsidR="00D94B61" w:rsidRPr="00C216A4" w:rsidRDefault="00D94B61" w:rsidP="00D94B61">
                            <w:pPr>
                              <w:rPr>
                                <w:b/>
                                <w:bCs/>
                                <w:color w:val="808080"/>
                              </w:rPr>
                            </w:pPr>
                          </w:p>
                          <w:p w:rsidR="00D94B61" w:rsidRPr="00C216A4" w:rsidRDefault="00D94B61" w:rsidP="00D94B61">
                            <w:pPr>
                              <w:rPr>
                                <w:b/>
                                <w:bCs/>
                                <w:color w:val="808080"/>
                              </w:rPr>
                            </w:pPr>
                          </w:p>
                          <w:p w:rsidR="003E0371" w:rsidRDefault="003E0371" w:rsidP="00D94B61">
                            <w:pPr>
                              <w:jc w:val="right"/>
                              <w:rPr>
                                <w:b/>
                                <w:color w:val="808080"/>
                              </w:rPr>
                            </w:pPr>
                          </w:p>
                          <w:p w:rsidR="00D94B61" w:rsidRPr="00C216A4" w:rsidRDefault="00D94B61" w:rsidP="00D94B61">
                            <w:pPr>
                              <w:jc w:val="right"/>
                              <w:rPr>
                                <w:b/>
                                <w:bCs/>
                                <w:color w:val="808080"/>
                              </w:rPr>
                            </w:pPr>
                            <w:r w:rsidRPr="00C216A4">
                              <w:rPr>
                                <w:b/>
                                <w:color w:val="808080"/>
                              </w:rPr>
                              <w:t>Date created: September 2010</w:t>
                            </w:r>
                          </w:p>
                          <w:p w:rsidR="00D94B61" w:rsidRPr="00C216A4" w:rsidRDefault="00D94B61" w:rsidP="00D94B61">
                            <w:pPr>
                              <w:jc w:val="right"/>
                              <w:rPr>
                                <w:b/>
                                <w:bCs/>
                                <w:color w:val="808080"/>
                              </w:rPr>
                            </w:pPr>
                            <w:r>
                              <w:rPr>
                                <w:b/>
                                <w:color w:val="808080"/>
                              </w:rPr>
                              <w:t>Date last reviewed: September</w:t>
                            </w:r>
                            <w:r w:rsidRPr="00C216A4">
                              <w:rPr>
                                <w:b/>
                                <w:color w:val="808080"/>
                              </w:rPr>
                              <w:t xml:space="preserve"> 201</w:t>
                            </w:r>
                            <w:r>
                              <w:rPr>
                                <w:b/>
                                <w:color w:val="808080"/>
                              </w:rPr>
                              <w:t>8</w:t>
                            </w:r>
                          </w:p>
                          <w:p w:rsidR="00D94B61" w:rsidRPr="00C216A4" w:rsidRDefault="00D94B61" w:rsidP="00D94B61">
                            <w:pPr>
                              <w:jc w:val="right"/>
                              <w:rPr>
                                <w:b/>
                                <w:bCs/>
                                <w:color w:val="808080"/>
                              </w:rPr>
                            </w:pPr>
                            <w:r w:rsidRPr="00C216A4">
                              <w:rPr>
                                <w:b/>
                                <w:color w:val="808080"/>
                              </w:rPr>
                              <w:t xml:space="preserve">Date of next review: </w:t>
                            </w:r>
                            <w:r>
                              <w:rPr>
                                <w:b/>
                                <w:color w:val="808080"/>
                              </w:rPr>
                              <w:t>September 2019</w:t>
                            </w:r>
                          </w:p>
                          <w:p w:rsidR="00D94B61" w:rsidRPr="00C216A4" w:rsidRDefault="00D94B61" w:rsidP="00D94B61">
                            <w:pPr>
                              <w:jc w:val="right"/>
                              <w:rPr>
                                <w:b/>
                                <w:bCs/>
                                <w:color w:val="808080"/>
                              </w:rPr>
                            </w:pPr>
                            <w:r>
                              <w:rPr>
                                <w:b/>
                                <w:color w:val="808080"/>
                              </w:rPr>
                              <w:t>Version Number: 10</w:t>
                            </w:r>
                          </w:p>
                          <w:p w:rsidR="00D94B61" w:rsidRPr="00C216A4" w:rsidRDefault="00D94B61" w:rsidP="00D94B61">
                            <w:pPr>
                              <w:jc w:val="right"/>
                              <w:rPr>
                                <w:b/>
                                <w:bCs/>
                                <w:color w:val="808080"/>
                              </w:rPr>
                            </w:pPr>
                            <w:r w:rsidRPr="00C216A4">
                              <w:rPr>
                                <w:b/>
                                <w:color w:val="808080"/>
                              </w:rPr>
                              <w:t xml:space="preserve">Approved by: </w:t>
                            </w:r>
                            <w:r>
                              <w:rPr>
                                <w:b/>
                                <w:color w:val="808080"/>
                              </w:rPr>
                              <w:t>Gareth Morgan, Head of Early Help</w:t>
                            </w:r>
                          </w:p>
                          <w:p w:rsidR="00D94B61" w:rsidRPr="00C216A4" w:rsidRDefault="00D94B61" w:rsidP="00D94B61">
                            <w:pPr>
                              <w:jc w:val="right"/>
                              <w:rPr>
                                <w:b/>
                                <w:bCs/>
                                <w:color w:val="808080"/>
                              </w:rPr>
                            </w:pPr>
                          </w:p>
                          <w:p w:rsidR="00D94B61" w:rsidRPr="00C216A4" w:rsidRDefault="00D94B61" w:rsidP="00D94B61">
                            <w:pPr>
                              <w:rPr>
                                <w:color w:val="808080"/>
                              </w:rPr>
                            </w:pPr>
                          </w:p>
                          <w:p w:rsidR="00D94B61" w:rsidRDefault="00D94B61" w:rsidP="00D94B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90738" id="_x0000_t202" coordsize="21600,21600" o:spt="202" path="m,l,21600r21600,l21600,xe">
                <v:stroke joinstyle="miter"/>
                <v:path gradientshapeok="t" o:connecttype="rect"/>
              </v:shapetype>
              <v:shape id="Text Box 2" o:spid="_x0000_s1026" type="#_x0000_t202" style="position:absolute;left:0;text-align:left;margin-left:17.9pt;margin-top:298.15pt;width:441.45pt;height:333.7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" stroked="f">
                <v:textbox style="mso-fit-shape-to-text:t">
                  <w:txbxContent>
                    <w:p w:rsidR="00D94B61" w:rsidRDefault="00D94B61" w:rsidP="00D94B61">
                      <w:pPr>
                        <w:pStyle w:val="Heading2"/>
                        <w:jc w:val="center"/>
                        <w:rPr>
                          <w:rFonts w:ascii="Arial" w:eastAsia="Times New Roman" w:hAnsi="Arial" w:cs="Times New Roman"/>
                          <w:b w:val="0"/>
                          <w:bCs w:val="0"/>
                          <w:color w:val="auto"/>
                          <w:sz w:val="24"/>
                          <w:szCs w:val="20"/>
                        </w:rPr>
                      </w:pPr>
                    </w:p>
                    <w:p w:rsidR="00D94B61" w:rsidRPr="00D94B61" w:rsidRDefault="00D94B61" w:rsidP="00D94B61">
                      <w:pPr>
                        <w:pStyle w:val="Heading2"/>
                        <w:spacing w:line="360" w:lineRule="auto"/>
                        <w:jc w:val="center"/>
                        <w:rPr>
                          <w:rFonts w:ascii="Arial" w:hAnsi="Arial" w:cs="Arial"/>
                          <w:bCs w:val="0"/>
                          <w:color w:val="82B000"/>
                          <w:sz w:val="32"/>
                        </w:rPr>
                      </w:pPr>
                      <w:r w:rsidRPr="00D94B61">
                        <w:rPr>
                          <w:rFonts w:ascii="Arial" w:hAnsi="Arial" w:cs="Arial"/>
                          <w:color w:val="82B000"/>
                          <w:sz w:val="32"/>
                        </w:rPr>
                        <w:t>Buckinghamshire County Council</w:t>
                      </w:r>
                    </w:p>
                    <w:p w:rsidR="00D94B61" w:rsidRPr="00D94B61" w:rsidRDefault="00D94B61" w:rsidP="00D94B61">
                      <w:pPr>
                        <w:pStyle w:val="Heading4"/>
                        <w:jc w:val="center"/>
                        <w:rPr>
                          <w:color w:val="82B000"/>
                          <w:sz w:val="32"/>
                        </w:rPr>
                      </w:pPr>
                      <w:r>
                        <w:rPr>
                          <w:bCs w:val="0"/>
                          <w:color w:val="82B000"/>
                          <w:sz w:val="32"/>
                        </w:rPr>
                        <w:t>Protocol for Children Missing Education</w:t>
                      </w:r>
                    </w:p>
                    <w:p w:rsidR="00D94B61" w:rsidRPr="00D46D9C" w:rsidRDefault="00D94B61" w:rsidP="00D94B61">
                      <w:pPr>
                        <w:jc w:val="center"/>
                        <w:rPr>
                          <w:b/>
                          <w:bCs/>
                          <w:color w:val="82B000"/>
                        </w:rPr>
                      </w:pPr>
                    </w:p>
                    <w:p w:rsidR="00D94B61" w:rsidRDefault="00D94B61" w:rsidP="00D94B61">
                      <w:pPr>
                        <w:jc w:val="center"/>
                        <w:rPr>
                          <w:b/>
                          <w:bCs/>
                        </w:rPr>
                      </w:pPr>
                    </w:p>
                    <w:p w:rsidR="00D94B61" w:rsidRPr="00B21859" w:rsidRDefault="00D94B61" w:rsidP="00D94B61">
                      <w:pPr>
                        <w:jc w:val="center"/>
                        <w:rPr>
                          <w:b/>
                          <w:bCs/>
                          <w:color w:val="FF0000"/>
                        </w:rPr>
                      </w:pPr>
                    </w:p>
                    <w:p w:rsidR="00D94B61" w:rsidRDefault="00D94B61" w:rsidP="00D94B61">
                      <w:pPr>
                        <w:rPr>
                          <w:b/>
                          <w:bCs/>
                        </w:rPr>
                      </w:pPr>
                    </w:p>
                    <w:p w:rsidR="00D94B61" w:rsidRPr="00C216A4" w:rsidRDefault="00D94B61" w:rsidP="00D94B61">
                      <w:pPr>
                        <w:rPr>
                          <w:b/>
                          <w:bCs/>
                          <w:color w:val="808080"/>
                        </w:rPr>
                      </w:pPr>
                      <w:r w:rsidRPr="00C216A4">
                        <w:rPr>
                          <w:b/>
                          <w:color w:val="808080"/>
                        </w:rPr>
                        <w:t xml:space="preserve">Division: Children’s Services; </w:t>
                      </w:r>
                      <w:r>
                        <w:rPr>
                          <w:b/>
                          <w:color w:val="808080"/>
                        </w:rPr>
                        <w:t>Education Entitlement Team</w:t>
                      </w:r>
                    </w:p>
                    <w:p w:rsidR="00D94B61" w:rsidRPr="00C216A4" w:rsidRDefault="00D94B61" w:rsidP="00D94B61">
                      <w:pPr>
                        <w:rPr>
                          <w:b/>
                          <w:bCs/>
                          <w:color w:val="808080"/>
                        </w:rPr>
                      </w:pPr>
                      <w:r w:rsidRPr="00C216A4">
                        <w:rPr>
                          <w:b/>
                          <w:color w:val="808080"/>
                        </w:rPr>
                        <w:t>Author: Vivian Trundell</w:t>
                      </w:r>
                    </w:p>
                    <w:p w:rsidR="00D94B61" w:rsidRPr="00C216A4" w:rsidRDefault="00D94B61" w:rsidP="00D94B61">
                      <w:pPr>
                        <w:rPr>
                          <w:b/>
                          <w:bCs/>
                          <w:color w:val="808080"/>
                        </w:rPr>
                      </w:pPr>
                      <w:r w:rsidRPr="00C216A4">
                        <w:rPr>
                          <w:b/>
                          <w:color w:val="808080"/>
                        </w:rPr>
                        <w:t>Responsible Manager: Vivian Trundell</w:t>
                      </w:r>
                    </w:p>
                    <w:p w:rsidR="00D94B61" w:rsidRPr="00C216A4" w:rsidRDefault="00D94B61" w:rsidP="00D94B61">
                      <w:pPr>
                        <w:rPr>
                          <w:b/>
                          <w:bCs/>
                          <w:color w:val="808080"/>
                        </w:rPr>
                      </w:pPr>
                    </w:p>
                    <w:p w:rsidR="00D94B61" w:rsidRPr="00C216A4" w:rsidRDefault="00D94B61" w:rsidP="00D94B61">
                      <w:pPr>
                        <w:rPr>
                          <w:b/>
                          <w:bCs/>
                          <w:color w:val="808080"/>
                        </w:rPr>
                      </w:pPr>
                    </w:p>
                    <w:p w:rsidR="003E0371" w:rsidRDefault="003E0371" w:rsidP="00D94B61">
                      <w:pPr>
                        <w:jc w:val="right"/>
                        <w:rPr>
                          <w:b/>
                          <w:color w:val="808080"/>
                        </w:rPr>
                      </w:pPr>
                    </w:p>
                    <w:p w:rsidR="00D94B61" w:rsidRPr="00C216A4" w:rsidRDefault="00D94B61" w:rsidP="00D94B61">
                      <w:pPr>
                        <w:jc w:val="right"/>
                        <w:rPr>
                          <w:b/>
                          <w:bCs/>
                          <w:color w:val="808080"/>
                        </w:rPr>
                      </w:pPr>
                      <w:r w:rsidRPr="00C216A4">
                        <w:rPr>
                          <w:b/>
                          <w:color w:val="808080"/>
                        </w:rPr>
                        <w:t>Date created: September 2010</w:t>
                      </w:r>
                    </w:p>
                    <w:p w:rsidR="00D94B61" w:rsidRPr="00C216A4" w:rsidRDefault="00D94B61" w:rsidP="00D94B61">
                      <w:pPr>
                        <w:jc w:val="right"/>
                        <w:rPr>
                          <w:b/>
                          <w:bCs/>
                          <w:color w:val="808080"/>
                        </w:rPr>
                      </w:pPr>
                      <w:r>
                        <w:rPr>
                          <w:b/>
                          <w:color w:val="808080"/>
                        </w:rPr>
                        <w:t>Date last reviewed: September</w:t>
                      </w:r>
                      <w:r w:rsidRPr="00C216A4">
                        <w:rPr>
                          <w:b/>
                          <w:color w:val="808080"/>
                        </w:rPr>
                        <w:t xml:space="preserve"> 201</w:t>
                      </w:r>
                      <w:r>
                        <w:rPr>
                          <w:b/>
                          <w:color w:val="808080"/>
                        </w:rPr>
                        <w:t>8</w:t>
                      </w:r>
                    </w:p>
                    <w:p w:rsidR="00D94B61" w:rsidRPr="00C216A4" w:rsidRDefault="00D94B61" w:rsidP="00D94B61">
                      <w:pPr>
                        <w:jc w:val="right"/>
                        <w:rPr>
                          <w:b/>
                          <w:bCs/>
                          <w:color w:val="808080"/>
                        </w:rPr>
                      </w:pPr>
                      <w:r w:rsidRPr="00C216A4">
                        <w:rPr>
                          <w:b/>
                          <w:color w:val="808080"/>
                        </w:rPr>
                        <w:t xml:space="preserve">Date of next review: </w:t>
                      </w:r>
                      <w:r>
                        <w:rPr>
                          <w:b/>
                          <w:color w:val="808080"/>
                        </w:rPr>
                        <w:t>September 2019</w:t>
                      </w:r>
                    </w:p>
                    <w:p w:rsidR="00D94B61" w:rsidRPr="00C216A4" w:rsidRDefault="00D94B61" w:rsidP="00D94B61">
                      <w:pPr>
                        <w:jc w:val="right"/>
                        <w:rPr>
                          <w:b/>
                          <w:bCs/>
                          <w:color w:val="808080"/>
                        </w:rPr>
                      </w:pPr>
                      <w:r>
                        <w:rPr>
                          <w:b/>
                          <w:color w:val="808080"/>
                        </w:rPr>
                        <w:t>Version Number: 10</w:t>
                      </w:r>
                    </w:p>
                    <w:p w:rsidR="00D94B61" w:rsidRPr="00C216A4" w:rsidRDefault="00D94B61" w:rsidP="00D94B61">
                      <w:pPr>
                        <w:jc w:val="right"/>
                        <w:rPr>
                          <w:b/>
                          <w:bCs/>
                          <w:color w:val="808080"/>
                        </w:rPr>
                      </w:pPr>
                      <w:r w:rsidRPr="00C216A4">
                        <w:rPr>
                          <w:b/>
                          <w:color w:val="808080"/>
                        </w:rPr>
                        <w:t xml:space="preserve">Approved by: </w:t>
                      </w:r>
                      <w:r>
                        <w:rPr>
                          <w:b/>
                          <w:color w:val="808080"/>
                        </w:rPr>
                        <w:t>Gareth Morgan, Head of Early Help</w:t>
                      </w:r>
                    </w:p>
                    <w:p w:rsidR="00D94B61" w:rsidRPr="00C216A4" w:rsidRDefault="00D94B61" w:rsidP="00D94B61">
                      <w:pPr>
                        <w:jc w:val="right"/>
                        <w:rPr>
                          <w:b/>
                          <w:bCs/>
                          <w:color w:val="808080"/>
                        </w:rPr>
                      </w:pPr>
                    </w:p>
                    <w:p w:rsidR="00D94B61" w:rsidRPr="00C216A4" w:rsidRDefault="00D94B61" w:rsidP="00D94B61">
                      <w:pPr>
                        <w:rPr>
                          <w:color w:val="808080"/>
                        </w:rPr>
                      </w:pPr>
                    </w:p>
                    <w:p w:rsidR="00D94B61" w:rsidRDefault="00D94B61" w:rsidP="00D94B61"/>
                  </w:txbxContent>
                </v:textbox>
              </v:shape>
            </w:pict>
          </mc:Fallback>
        </mc:AlternateContent>
      </w:r>
      <w:r w:rsidRPr="00C90143">
        <w:rPr>
          <w:rFonts w:cs="Arial"/>
          <w:bCs/>
          <w:noProof/>
          <w:szCs w:val="24"/>
          <w:lang w:eastAsia="en-GB"/>
        </w:rPr>
        <mc:AlternateContent>
          <mc:Choice Requires="wps">
            <w:drawing>
              <wp:anchor distT="0" distB="0" distL="114300" distR="114300" simplePos="0" relativeHeight="251694080" behindDoc="0" locked="0" layoutInCell="1" allowOverlap="1" wp14:anchorId="1158677F" wp14:editId="07872D96">
                <wp:simplePos x="0" y="0"/>
                <wp:positionH relativeFrom="column">
                  <wp:posOffset>935355</wp:posOffset>
                </wp:positionH>
                <wp:positionV relativeFrom="paragraph">
                  <wp:posOffset>1669415</wp:posOffset>
                </wp:positionV>
                <wp:extent cx="5025390" cy="1493520"/>
                <wp:effectExtent l="0" t="0" r="381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493520"/>
                        </a:xfrm>
                        <a:prstGeom prst="rect">
                          <a:avLst/>
                        </a:prstGeom>
                        <a:solidFill>
                          <a:srgbClr val="FFFFFF"/>
                        </a:solidFill>
                        <a:ln w="9525">
                          <a:noFill/>
                          <a:miter lim="800000"/>
                          <a:headEnd/>
                          <a:tailEnd/>
                        </a:ln>
                      </wps:spPr>
                      <wps:txbx>
                        <w:txbxContent>
                          <w:p w:rsidR="00C90143" w:rsidRPr="00D46D9C" w:rsidRDefault="00C90143" w:rsidP="00D94B61">
                            <w:pPr>
                              <w:ind w:left="-142"/>
                              <w:jc w:val="right"/>
                              <w:rPr>
                                <w:b/>
                                <w:color w:val="82B000"/>
                                <w:sz w:val="48"/>
                              </w:rPr>
                            </w:pPr>
                            <w:r w:rsidRPr="00D46D9C">
                              <w:rPr>
                                <w:b/>
                                <w:color w:val="82B000"/>
                                <w:sz w:val="48"/>
                              </w:rPr>
                              <w:t>Buckinghamshire County Council</w:t>
                            </w:r>
                          </w:p>
                          <w:p w:rsidR="00C90143" w:rsidRPr="00D46D9C" w:rsidRDefault="00C90143" w:rsidP="00C90143">
                            <w:pPr>
                              <w:jc w:val="right"/>
                              <w:rPr>
                                <w:b/>
                                <w:sz w:val="36"/>
                              </w:rPr>
                            </w:pPr>
                          </w:p>
                          <w:p w:rsidR="00C90143" w:rsidRPr="00C216A4" w:rsidRDefault="00C90143" w:rsidP="00C90143">
                            <w:pPr>
                              <w:jc w:val="right"/>
                              <w:rPr>
                                <w:b/>
                                <w:color w:val="808080"/>
                                <w:sz w:val="36"/>
                                <w:szCs w:val="32"/>
                              </w:rPr>
                            </w:pPr>
                            <w:r w:rsidRPr="00C216A4">
                              <w:rPr>
                                <w:b/>
                                <w:color w:val="808080"/>
                                <w:sz w:val="36"/>
                                <w:szCs w:val="32"/>
                              </w:rPr>
                              <w:t>Children’s Services</w:t>
                            </w:r>
                          </w:p>
                          <w:p w:rsidR="00C90143" w:rsidRDefault="00C90143" w:rsidP="00C90143">
                            <w:pPr>
                              <w:jc w:val="right"/>
                              <w:rPr>
                                <w:b/>
                                <w:color w:val="808080"/>
                                <w:sz w:val="36"/>
                                <w:szCs w:val="32"/>
                              </w:rPr>
                            </w:pPr>
                          </w:p>
                          <w:p w:rsidR="00C90143" w:rsidRPr="00C216A4" w:rsidRDefault="00C90143" w:rsidP="00C90143">
                            <w:pPr>
                              <w:jc w:val="right"/>
                              <w:rPr>
                                <w:color w:val="808080"/>
                                <w:sz w:val="36"/>
                              </w:rPr>
                            </w:pPr>
                            <w:r>
                              <w:rPr>
                                <w:b/>
                                <w:color w:val="808080"/>
                                <w:sz w:val="36"/>
                                <w:szCs w:val="32"/>
                              </w:rPr>
                              <w:t>Children Missing Education</w:t>
                            </w:r>
                            <w:r w:rsidRPr="00C216A4">
                              <w:rPr>
                                <w:b/>
                                <w:color w:val="808080"/>
                                <w:sz w:val="36"/>
                              </w:rPr>
                              <w:t xml:space="preserve">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8677F" id="_x0000_s1027" type="#_x0000_t202" style="position:absolute;left:0;text-align:left;margin-left:73.65pt;margin-top:131.45pt;width:395.7pt;height:117.6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" stroked="f">
                <v:textbox style="mso-fit-shape-to-text:t">
                  <w:txbxContent>
                    <w:p w:rsidR="00C90143" w:rsidRPr="00D46D9C" w:rsidRDefault="00C90143" w:rsidP="00D94B61">
                      <w:pPr>
                        <w:ind w:left="-142"/>
                        <w:jc w:val="right"/>
                        <w:rPr>
                          <w:b/>
                          <w:color w:val="82B000"/>
                          <w:sz w:val="48"/>
                        </w:rPr>
                      </w:pPr>
                      <w:r w:rsidRPr="00D46D9C">
                        <w:rPr>
                          <w:b/>
                          <w:color w:val="82B000"/>
                          <w:sz w:val="48"/>
                        </w:rPr>
                        <w:t>Buckinghamshire County Council</w:t>
                      </w:r>
                    </w:p>
                    <w:p w:rsidR="00C90143" w:rsidRPr="00D46D9C" w:rsidRDefault="00C90143" w:rsidP="00C90143">
                      <w:pPr>
                        <w:jc w:val="right"/>
                        <w:rPr>
                          <w:b/>
                          <w:sz w:val="36"/>
                        </w:rPr>
                      </w:pPr>
                    </w:p>
                    <w:p w:rsidR="00C90143" w:rsidRPr="00C216A4" w:rsidRDefault="00C90143" w:rsidP="00C90143">
                      <w:pPr>
                        <w:jc w:val="right"/>
                        <w:rPr>
                          <w:b/>
                          <w:color w:val="808080"/>
                          <w:sz w:val="36"/>
                          <w:szCs w:val="32"/>
                        </w:rPr>
                      </w:pPr>
                      <w:r w:rsidRPr="00C216A4">
                        <w:rPr>
                          <w:b/>
                          <w:color w:val="808080"/>
                          <w:sz w:val="36"/>
                          <w:szCs w:val="32"/>
                        </w:rPr>
                        <w:t>Children’s Services</w:t>
                      </w:r>
                    </w:p>
                    <w:p w:rsidR="00C90143" w:rsidRDefault="00C90143" w:rsidP="00C90143">
                      <w:pPr>
                        <w:jc w:val="right"/>
                        <w:rPr>
                          <w:b/>
                          <w:color w:val="808080"/>
                          <w:sz w:val="36"/>
                          <w:szCs w:val="32"/>
                        </w:rPr>
                      </w:pPr>
                    </w:p>
                    <w:p w:rsidR="00C90143" w:rsidRPr="00C216A4" w:rsidRDefault="00C90143" w:rsidP="00C90143">
                      <w:pPr>
                        <w:jc w:val="right"/>
                        <w:rPr>
                          <w:color w:val="808080"/>
                          <w:sz w:val="36"/>
                        </w:rPr>
                      </w:pPr>
                      <w:r>
                        <w:rPr>
                          <w:b/>
                          <w:color w:val="808080"/>
                          <w:sz w:val="36"/>
                          <w:szCs w:val="32"/>
                        </w:rPr>
                        <w:t>Children Missing Education</w:t>
                      </w:r>
                      <w:r w:rsidRPr="00C216A4">
                        <w:rPr>
                          <w:b/>
                          <w:color w:val="808080"/>
                          <w:sz w:val="36"/>
                        </w:rPr>
                        <w:t xml:space="preserve"> Team</w:t>
                      </w:r>
                    </w:p>
                  </w:txbxContent>
                </v:textbox>
              </v:shape>
            </w:pict>
          </mc:Fallback>
        </mc:AlternateContent>
      </w: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215139" w:rsidRDefault="00215139" w:rsidP="00F11573">
      <w:pPr>
        <w:rPr>
          <w:rFonts w:ascii="Arial Bold" w:hAnsi="Arial Bold"/>
          <w:b/>
        </w:rPr>
      </w:pPr>
    </w:p>
    <w:p w:rsidR="00F11573" w:rsidRDefault="00F11573" w:rsidP="00F11573">
      <w:bookmarkStart w:id="1" w:name="_GoBack"/>
      <w:bookmarkEnd w:id="1"/>
      <w:r>
        <w:rPr>
          <w:rFonts w:ascii="Arial Bold" w:hAnsi="Arial Bold"/>
          <w:b/>
        </w:rPr>
        <w:lastRenderedPageBreak/>
        <w:t>CONTENTS</w:t>
      </w:r>
    </w:p>
    <w:p w:rsidR="00F11573" w:rsidRDefault="00F11573" w:rsidP="00F11573">
      <w:r>
        <w:t>INTRODUCTION</w:t>
      </w:r>
      <w:r>
        <w:tab/>
      </w:r>
      <w:r>
        <w:tab/>
      </w:r>
      <w:r>
        <w:tab/>
      </w:r>
      <w:r>
        <w:tab/>
      </w:r>
      <w:r>
        <w:tab/>
      </w:r>
      <w:r>
        <w:tab/>
      </w:r>
      <w:r>
        <w:tab/>
      </w:r>
      <w:r>
        <w:tab/>
        <w:t>3</w:t>
      </w:r>
    </w:p>
    <w:p w:rsidR="00F11573" w:rsidRDefault="00F11573" w:rsidP="00F11573"/>
    <w:p w:rsidR="00F11573" w:rsidRDefault="00F11573" w:rsidP="00F11573">
      <w:r>
        <w:t>PURPOSE</w:t>
      </w:r>
      <w:r>
        <w:tab/>
      </w:r>
      <w:r>
        <w:tab/>
      </w:r>
      <w:r>
        <w:tab/>
      </w:r>
      <w:r>
        <w:tab/>
      </w:r>
      <w:r>
        <w:tab/>
      </w:r>
      <w:r>
        <w:tab/>
      </w:r>
      <w:r>
        <w:tab/>
      </w:r>
      <w:r>
        <w:tab/>
      </w:r>
      <w:r>
        <w:tab/>
        <w:t>3</w:t>
      </w:r>
    </w:p>
    <w:p w:rsidR="00F11573" w:rsidRDefault="00F11573" w:rsidP="00F11573"/>
    <w:p w:rsidR="00F11573" w:rsidRDefault="00607E35" w:rsidP="00F11573">
      <w:r>
        <w:t>LEGISLATION &amp; GUIDANCE</w:t>
      </w:r>
      <w:r>
        <w:tab/>
      </w:r>
      <w:r>
        <w:tab/>
      </w:r>
      <w:r>
        <w:tab/>
      </w:r>
      <w:r>
        <w:tab/>
      </w:r>
      <w:r>
        <w:tab/>
      </w:r>
      <w:r>
        <w:tab/>
        <w:t>4</w:t>
      </w:r>
    </w:p>
    <w:p w:rsidR="00F11573" w:rsidRDefault="00F11573" w:rsidP="00F11573"/>
    <w:p w:rsidR="00F11573" w:rsidRDefault="00F11573" w:rsidP="00F11573">
      <w:r>
        <w:t xml:space="preserve">CHILDREN AT PARTICULAR RISK OF MISSING EDUCATION  </w:t>
      </w:r>
      <w:r>
        <w:tab/>
        <w:t xml:space="preserve"> 4</w:t>
      </w:r>
      <w:r>
        <w:tab/>
      </w:r>
      <w:r>
        <w:tab/>
      </w:r>
      <w:r>
        <w:tab/>
      </w:r>
      <w:r>
        <w:tab/>
      </w:r>
      <w:r>
        <w:tab/>
      </w:r>
      <w:r>
        <w:tab/>
      </w:r>
      <w:r>
        <w:tab/>
      </w:r>
      <w:r>
        <w:tab/>
      </w:r>
      <w:r>
        <w:tab/>
      </w:r>
      <w:r>
        <w:tab/>
      </w:r>
      <w:r>
        <w:tab/>
      </w:r>
    </w:p>
    <w:p w:rsidR="00F11573" w:rsidRDefault="00F11573" w:rsidP="00F11573">
      <w:r>
        <w:t>ELECTIVE HOME EDUCATION</w:t>
      </w:r>
      <w:r>
        <w:tab/>
      </w:r>
      <w:r>
        <w:tab/>
      </w:r>
      <w:r>
        <w:tab/>
      </w:r>
      <w:r>
        <w:tab/>
      </w:r>
      <w:r>
        <w:tab/>
      </w:r>
      <w:r>
        <w:tab/>
        <w:t>5</w:t>
      </w:r>
    </w:p>
    <w:p w:rsidR="00F11573" w:rsidRDefault="00F11573" w:rsidP="00F11573"/>
    <w:p w:rsidR="00F11573" w:rsidRDefault="00F11573" w:rsidP="00F11573">
      <w:r>
        <w:t>IDENTIFYING CH</w:t>
      </w:r>
      <w:r w:rsidR="00607E35">
        <w:t>ILDREN MISSING FROM EDCUATION</w:t>
      </w:r>
      <w:r w:rsidR="00607E35">
        <w:tab/>
      </w:r>
      <w:r w:rsidR="00607E35">
        <w:tab/>
        <w:t>6</w:t>
      </w:r>
    </w:p>
    <w:p w:rsidR="00F11573" w:rsidRDefault="00F11573" w:rsidP="00F11573"/>
    <w:p w:rsidR="00F11573" w:rsidRDefault="00F11573" w:rsidP="00F11573">
      <w:r>
        <w:t>NOTFICATION &amp; REFERRAL PROCEEDURES</w:t>
      </w:r>
      <w:r>
        <w:tab/>
      </w:r>
      <w:r>
        <w:tab/>
      </w:r>
    </w:p>
    <w:p w:rsidR="00F11573" w:rsidRDefault="00607E35" w:rsidP="00F11573">
      <w:r>
        <w:tab/>
      </w:r>
      <w:r>
        <w:tab/>
        <w:t>Schools</w:t>
      </w:r>
      <w:r>
        <w:tab/>
      </w:r>
      <w:r>
        <w:tab/>
      </w:r>
      <w:r>
        <w:tab/>
      </w:r>
      <w:r>
        <w:tab/>
      </w:r>
      <w:r>
        <w:tab/>
      </w:r>
      <w:r>
        <w:tab/>
      </w:r>
      <w:r>
        <w:tab/>
        <w:t>7</w:t>
      </w:r>
    </w:p>
    <w:p w:rsidR="00F11573" w:rsidRDefault="00F11573" w:rsidP="00F11573">
      <w:r>
        <w:tab/>
      </w:r>
      <w:r>
        <w:tab/>
        <w:t>Al</w:t>
      </w:r>
      <w:r w:rsidR="00607E35">
        <w:t>l other agencies/referrals</w:t>
      </w:r>
      <w:r w:rsidR="00607E35">
        <w:tab/>
      </w:r>
      <w:r w:rsidR="00607E35">
        <w:tab/>
      </w:r>
      <w:r w:rsidR="00607E35">
        <w:tab/>
      </w:r>
      <w:r w:rsidR="00607E35">
        <w:tab/>
      </w:r>
      <w:r w:rsidR="00607E35">
        <w:tab/>
        <w:t>8</w:t>
      </w:r>
    </w:p>
    <w:p w:rsidR="00F11573" w:rsidRDefault="00F11573" w:rsidP="00F11573"/>
    <w:p w:rsidR="00F11573" w:rsidRDefault="00F11573" w:rsidP="00F11573">
      <w:r>
        <w:t>TRACKIN</w:t>
      </w:r>
      <w:r w:rsidR="00607E35">
        <w:t>G CHILDREN MISSING EDUCATION</w:t>
      </w:r>
      <w:r w:rsidR="00607E35">
        <w:tab/>
      </w:r>
      <w:r w:rsidR="00607E35">
        <w:tab/>
      </w:r>
      <w:r w:rsidR="00607E35">
        <w:tab/>
        <w:t>8</w:t>
      </w:r>
    </w:p>
    <w:p w:rsidR="00F11573" w:rsidRDefault="00F11573" w:rsidP="00F11573"/>
    <w:p w:rsidR="00F11573" w:rsidRDefault="00607E35" w:rsidP="00F11573">
      <w:r>
        <w:t xml:space="preserve">RECORDING CME </w:t>
      </w:r>
      <w:r>
        <w:tab/>
      </w:r>
      <w:r>
        <w:tab/>
      </w:r>
      <w:r>
        <w:tab/>
      </w:r>
      <w:r>
        <w:tab/>
      </w:r>
      <w:r>
        <w:tab/>
      </w:r>
      <w:r>
        <w:tab/>
      </w:r>
      <w:r>
        <w:tab/>
      </w:r>
      <w:r>
        <w:tab/>
        <w:t>9</w:t>
      </w:r>
    </w:p>
    <w:p w:rsidR="00F11573" w:rsidRDefault="00F11573" w:rsidP="00F11573"/>
    <w:p w:rsidR="00F11573" w:rsidRDefault="00F11573" w:rsidP="00F11573">
      <w:r>
        <w:t>SUPPORTING CHILDREN MISS</w:t>
      </w:r>
      <w:r w:rsidR="00607E35">
        <w:t>ING EDUCATION</w:t>
      </w:r>
      <w:r w:rsidR="00607E35">
        <w:tab/>
      </w:r>
      <w:r w:rsidR="00607E35">
        <w:tab/>
      </w:r>
      <w:r w:rsidR="00607E35">
        <w:tab/>
        <w:t>9</w:t>
      </w:r>
    </w:p>
    <w:p w:rsidR="00F11573" w:rsidRDefault="00F11573" w:rsidP="00F11573"/>
    <w:p w:rsidR="00F11573" w:rsidRDefault="00F11573" w:rsidP="00F11573">
      <w:r>
        <w:t>CHILD TRACED</w:t>
      </w:r>
      <w:r>
        <w:tab/>
      </w:r>
      <w:r>
        <w:tab/>
      </w:r>
      <w:r>
        <w:tab/>
      </w:r>
      <w:r>
        <w:tab/>
      </w:r>
      <w:r>
        <w:tab/>
      </w:r>
      <w:r>
        <w:tab/>
      </w:r>
      <w:r>
        <w:tab/>
      </w:r>
      <w:r>
        <w:tab/>
        <w:t>9</w:t>
      </w:r>
    </w:p>
    <w:p w:rsidR="00607E35" w:rsidRDefault="00607E35" w:rsidP="00F11573"/>
    <w:p w:rsidR="00607E35" w:rsidRDefault="00607E35" w:rsidP="00F11573">
      <w:r>
        <w:t>CHILD UNTRACED</w:t>
      </w:r>
      <w:r>
        <w:tab/>
      </w:r>
      <w:r>
        <w:tab/>
      </w:r>
      <w:r>
        <w:tab/>
      </w:r>
      <w:r>
        <w:tab/>
      </w:r>
      <w:r>
        <w:tab/>
      </w:r>
      <w:r>
        <w:tab/>
      </w:r>
      <w:r>
        <w:tab/>
      </w:r>
      <w:r>
        <w:tab/>
        <w:t>9</w:t>
      </w:r>
    </w:p>
    <w:p w:rsidR="00F11573" w:rsidRDefault="00F11573" w:rsidP="00F11573"/>
    <w:p w:rsidR="00EC64FC" w:rsidRDefault="00F11573" w:rsidP="00F11573">
      <w:r>
        <w:t>Flowcharts</w:t>
      </w:r>
      <w:r>
        <w:tab/>
      </w:r>
      <w:r>
        <w:tab/>
      </w:r>
      <w:r>
        <w:tab/>
      </w:r>
      <w:r>
        <w:tab/>
      </w:r>
      <w:r>
        <w:tab/>
      </w:r>
      <w:r>
        <w:tab/>
      </w:r>
      <w:r>
        <w:tab/>
      </w:r>
      <w:r>
        <w:tab/>
      </w:r>
      <w:r>
        <w:tab/>
      </w:r>
      <w:r w:rsidR="00EC64FC">
        <w:t>10</w:t>
      </w:r>
      <w:r>
        <w:tab/>
      </w:r>
    </w:p>
    <w:p w:rsidR="00EC64FC" w:rsidRDefault="00EC64FC" w:rsidP="00F11573"/>
    <w:p w:rsidR="00EC64FC" w:rsidRDefault="00EC64FC" w:rsidP="00EC64FC">
      <w:r>
        <w:t>CME1</w:t>
      </w:r>
      <w:r>
        <w:tab/>
      </w:r>
      <w:r>
        <w:tab/>
      </w:r>
      <w:r>
        <w:tab/>
        <w:t>School Notification Form and Checklist              11</w:t>
      </w:r>
    </w:p>
    <w:p w:rsidR="00F11573" w:rsidRDefault="00F11573" w:rsidP="00F11573">
      <w:r>
        <w:tab/>
      </w:r>
      <w:r>
        <w:tab/>
      </w:r>
      <w:r>
        <w:tab/>
      </w:r>
      <w:r>
        <w:tab/>
      </w:r>
    </w:p>
    <w:p w:rsidR="00F11573" w:rsidRDefault="00F11573" w:rsidP="00F11573"/>
    <w:p w:rsidR="00F11573" w:rsidRDefault="00F11573" w:rsidP="00F11573">
      <w:r>
        <w:t>APPENDIX A</w:t>
      </w:r>
      <w:r>
        <w:tab/>
        <w:t>Associated Links</w:t>
      </w:r>
      <w:r>
        <w:tab/>
      </w:r>
      <w:r>
        <w:tab/>
      </w:r>
      <w:r>
        <w:tab/>
      </w:r>
      <w:r w:rsidR="00EC64FC">
        <w:tab/>
      </w:r>
      <w:r w:rsidR="00EC64FC">
        <w:tab/>
        <w:t>13</w:t>
      </w:r>
    </w:p>
    <w:p w:rsidR="00F11573" w:rsidRDefault="00F11573" w:rsidP="00F11573"/>
    <w:p w:rsidR="00607E35" w:rsidRDefault="00607E35" w:rsidP="00F11573"/>
    <w:p w:rsidR="00EC64FC" w:rsidRDefault="00CD0EE8" w:rsidP="00CD0EE8">
      <w:r>
        <w:t xml:space="preserve">APPENDIX B          Grounds for deleting a pupil from the </w:t>
      </w:r>
      <w:r w:rsidR="00EC64FC">
        <w:t xml:space="preserve">                 15</w:t>
      </w:r>
    </w:p>
    <w:p w:rsidR="009F26D5" w:rsidRDefault="00EC64FC" w:rsidP="00CD0EE8">
      <w:r>
        <w:t xml:space="preserve">                                </w:t>
      </w:r>
      <w:r w:rsidR="00CD0EE8">
        <w:t>school admiss</w:t>
      </w:r>
      <w:r>
        <w:t xml:space="preserve">ion </w:t>
      </w:r>
      <w:r w:rsidR="00CD0EE8">
        <w:t>register</w:t>
      </w:r>
      <w:r w:rsidR="00F11573">
        <w:tab/>
      </w:r>
    </w:p>
    <w:p w:rsidR="009F26D5" w:rsidRDefault="009F26D5" w:rsidP="00CD0EE8"/>
    <w:p w:rsidR="00F11573" w:rsidRDefault="009F26D5" w:rsidP="00CD0EE8">
      <w:r>
        <w:t>APPENDIX C</w:t>
      </w:r>
      <w:r>
        <w:tab/>
      </w:r>
      <w:r w:rsidR="00BB41D2">
        <w:t xml:space="preserve">Supporting documents </w:t>
      </w:r>
      <w:r w:rsidR="00BB41D2">
        <w:tab/>
      </w:r>
      <w:r w:rsidR="00BB41D2">
        <w:tab/>
      </w:r>
      <w:r w:rsidR="00BB41D2">
        <w:tab/>
      </w:r>
      <w:r w:rsidR="00BB41D2">
        <w:tab/>
        <w:t>17</w:t>
      </w:r>
      <w:r w:rsidR="00BB41D2">
        <w:tab/>
      </w:r>
      <w:r w:rsidR="00BB41D2">
        <w:tab/>
      </w:r>
      <w:r w:rsidR="00BB41D2">
        <w:tab/>
      </w:r>
      <w:r w:rsidR="00BB41D2">
        <w:tab/>
      </w:r>
      <w:r w:rsidR="00BB41D2">
        <w:tab/>
      </w:r>
      <w:r w:rsidR="00BB41D2">
        <w:tab/>
      </w:r>
      <w:r w:rsidR="00BB41D2">
        <w:tab/>
      </w:r>
      <w:r w:rsidR="00F11573">
        <w:tab/>
      </w:r>
    </w:p>
    <w:p w:rsidR="00F11573" w:rsidRDefault="00F11573" w:rsidP="00F11573"/>
    <w:p w:rsidR="00F11573" w:rsidRDefault="00F11573" w:rsidP="00F11573"/>
    <w:p w:rsidR="00F11573" w:rsidRDefault="00F11573" w:rsidP="00F11573">
      <w:r>
        <w:tab/>
      </w:r>
      <w:r>
        <w:tab/>
      </w:r>
    </w:p>
    <w:p w:rsidR="00F11573" w:rsidRDefault="00F11573" w:rsidP="00F11573"/>
    <w:p w:rsidR="00F11573" w:rsidRDefault="00F11573" w:rsidP="00F11573"/>
    <w:p w:rsidR="00F11573" w:rsidRDefault="00F11573" w:rsidP="00F11573"/>
    <w:p w:rsidR="00F11573" w:rsidRDefault="00F11573" w:rsidP="00F11573"/>
    <w:p w:rsidR="00F11573" w:rsidRDefault="00F11573" w:rsidP="00F11573"/>
    <w:p w:rsidR="00F11573" w:rsidRDefault="00F11573" w:rsidP="00F11573"/>
    <w:p w:rsidR="00F11573" w:rsidRDefault="00F11573" w:rsidP="00F11573"/>
    <w:p w:rsidR="00F11573" w:rsidRDefault="00F11573" w:rsidP="00F11573"/>
    <w:p w:rsidR="00F11573" w:rsidRDefault="00F11573" w:rsidP="00F11573"/>
    <w:p w:rsidR="00F11573" w:rsidRDefault="00F11573" w:rsidP="00F11573"/>
    <w:p w:rsidR="003E0371" w:rsidRDefault="003E0371" w:rsidP="00BB41D2">
      <w:pPr>
        <w:pStyle w:val="BodyText"/>
        <w:jc w:val="center"/>
        <w:rPr>
          <w:rFonts w:ascii="Arial" w:hAnsi="Arial" w:cs="Arial"/>
          <w:sz w:val="24"/>
        </w:rPr>
      </w:pPr>
    </w:p>
    <w:p w:rsidR="00F11573" w:rsidRPr="00C20B3A" w:rsidRDefault="00C20B3A" w:rsidP="00BB41D2">
      <w:pPr>
        <w:pStyle w:val="BodyText"/>
        <w:jc w:val="center"/>
        <w:rPr>
          <w:rFonts w:ascii="Arial" w:hAnsi="Arial" w:cs="Arial"/>
          <w:sz w:val="24"/>
        </w:rPr>
      </w:pPr>
      <w:r>
        <w:rPr>
          <w:rFonts w:ascii="Arial" w:hAnsi="Arial" w:cs="Arial"/>
          <w:sz w:val="24"/>
        </w:rPr>
        <w:lastRenderedPageBreak/>
        <w:t>C</w:t>
      </w:r>
      <w:r w:rsidR="00913508">
        <w:rPr>
          <w:rFonts w:ascii="Arial" w:hAnsi="Arial" w:cs="Arial"/>
          <w:sz w:val="24"/>
        </w:rPr>
        <w:t>HILDREN’S Services</w:t>
      </w:r>
    </w:p>
    <w:p w:rsidR="00F11573" w:rsidRDefault="00C20B3A" w:rsidP="00F11573">
      <w:pPr>
        <w:pStyle w:val="BodyText"/>
        <w:jc w:val="center"/>
        <w:rPr>
          <w:rFonts w:ascii="Arial" w:hAnsi="Arial" w:cs="Arial"/>
          <w:sz w:val="24"/>
        </w:rPr>
      </w:pPr>
      <w:r>
        <w:rPr>
          <w:rFonts w:ascii="Arial" w:hAnsi="Arial" w:cs="Arial"/>
          <w:sz w:val="24"/>
        </w:rPr>
        <w:t>Education Entitlement Team</w:t>
      </w:r>
    </w:p>
    <w:p w:rsidR="00F11573" w:rsidRDefault="00F11573" w:rsidP="00F11573">
      <w:pPr>
        <w:pStyle w:val="BodyText"/>
        <w:jc w:val="center"/>
        <w:rPr>
          <w:rFonts w:ascii="Arial" w:hAnsi="Arial" w:cs="Arial"/>
          <w:sz w:val="24"/>
        </w:rPr>
      </w:pPr>
    </w:p>
    <w:p w:rsidR="00F11573" w:rsidRDefault="00F11573" w:rsidP="00F11573">
      <w:pPr>
        <w:pStyle w:val="BodyText"/>
        <w:jc w:val="center"/>
        <w:rPr>
          <w:rFonts w:ascii="Arial" w:hAnsi="Arial" w:cs="Arial"/>
          <w:sz w:val="24"/>
        </w:rPr>
      </w:pPr>
      <w:r>
        <w:rPr>
          <w:rFonts w:ascii="Arial" w:hAnsi="Arial" w:cs="Arial"/>
          <w:sz w:val="24"/>
        </w:rPr>
        <w:t>PROTOCOL FOR CHILDREN MISSING EDUCATION</w:t>
      </w:r>
    </w:p>
    <w:p w:rsidR="00F11573" w:rsidRDefault="00F11573" w:rsidP="00F11573">
      <w:pPr>
        <w:pStyle w:val="BodyText"/>
        <w:jc w:val="center"/>
        <w:rPr>
          <w:rFonts w:ascii="Arial" w:hAnsi="Arial" w:cs="Arial"/>
          <w:sz w:val="24"/>
        </w:rPr>
      </w:pPr>
    </w:p>
    <w:p w:rsidR="00F11573" w:rsidRDefault="00F11573" w:rsidP="00F11573">
      <w:pPr>
        <w:pStyle w:val="BodyText"/>
        <w:rPr>
          <w:rFonts w:ascii="Arial" w:hAnsi="Arial" w:cs="Arial"/>
          <w:sz w:val="24"/>
        </w:rPr>
      </w:pPr>
      <w:r>
        <w:rPr>
          <w:rFonts w:ascii="Arial" w:hAnsi="Arial" w:cs="Arial"/>
          <w:sz w:val="24"/>
        </w:rPr>
        <w:t>Introduction</w:t>
      </w:r>
    </w:p>
    <w:p w:rsidR="00F11573" w:rsidRDefault="00F11573" w:rsidP="00F11573">
      <w:pPr>
        <w:pStyle w:val="BodyText"/>
        <w:rPr>
          <w:rFonts w:ascii="Arial" w:hAnsi="Arial" w:cs="Arial"/>
          <w:sz w:val="24"/>
        </w:rPr>
      </w:pPr>
    </w:p>
    <w:p w:rsidR="003E0371" w:rsidRDefault="00F11573" w:rsidP="00F11573">
      <w:pPr>
        <w:pStyle w:val="BodyText"/>
        <w:rPr>
          <w:rFonts w:ascii="Arial" w:hAnsi="Arial" w:cs="Arial"/>
          <w:b w:val="0"/>
          <w:bCs w:val="0"/>
          <w:sz w:val="24"/>
        </w:rPr>
      </w:pPr>
      <w:r w:rsidRPr="00CD6955">
        <w:rPr>
          <w:rFonts w:ascii="Arial" w:hAnsi="Arial" w:cs="Arial"/>
          <w:b w:val="0"/>
          <w:bCs w:val="0"/>
          <w:sz w:val="24"/>
        </w:rPr>
        <w:t>As a Local Authority, we have a duty under s</w:t>
      </w:r>
      <w:r w:rsidR="00931B37">
        <w:rPr>
          <w:rFonts w:ascii="Arial" w:hAnsi="Arial" w:cs="Arial"/>
          <w:b w:val="0"/>
          <w:bCs w:val="0"/>
          <w:sz w:val="24"/>
        </w:rPr>
        <w:t xml:space="preserve">ection </w:t>
      </w:r>
      <w:r w:rsidRPr="00CD6955">
        <w:rPr>
          <w:rFonts w:ascii="Arial" w:hAnsi="Arial" w:cs="Arial"/>
          <w:b w:val="0"/>
          <w:bCs w:val="0"/>
          <w:sz w:val="24"/>
        </w:rPr>
        <w:t>436A of the Education Act 1996 to establish (so far as it is possible to do so) the identities of children in our area who are of compulsory school age but who are not registered pupils at a school or receiving some other form of suitable education.</w:t>
      </w:r>
      <w:r>
        <w:rPr>
          <w:rFonts w:ascii="Arial" w:hAnsi="Arial" w:cs="Arial"/>
          <w:b w:val="0"/>
          <w:bCs w:val="0"/>
          <w:sz w:val="24"/>
        </w:rPr>
        <w:t xml:space="preserve"> </w:t>
      </w:r>
    </w:p>
    <w:p w:rsidR="003E0371" w:rsidRDefault="003E0371" w:rsidP="00F11573">
      <w:pPr>
        <w:pStyle w:val="BodyText"/>
        <w:rPr>
          <w:rFonts w:ascii="Arial" w:hAnsi="Arial" w:cs="Arial"/>
          <w:b w:val="0"/>
          <w:bCs w:val="0"/>
          <w:sz w:val="24"/>
        </w:rPr>
      </w:pPr>
    </w:p>
    <w:p w:rsidR="003E0371" w:rsidRDefault="00F11573" w:rsidP="00F11573">
      <w:pPr>
        <w:pStyle w:val="BodyText"/>
        <w:rPr>
          <w:rFonts w:ascii="Arial" w:hAnsi="Arial" w:cs="Arial"/>
          <w:b w:val="0"/>
          <w:bCs w:val="0"/>
          <w:sz w:val="24"/>
        </w:rPr>
      </w:pPr>
      <w:r>
        <w:rPr>
          <w:rFonts w:ascii="Arial" w:hAnsi="Arial" w:cs="Arial"/>
          <w:b w:val="0"/>
          <w:bCs w:val="0"/>
          <w:sz w:val="24"/>
        </w:rPr>
        <w:t>This protocol is</w:t>
      </w:r>
      <w:r w:rsidRPr="00CD6955">
        <w:rPr>
          <w:rFonts w:ascii="Arial" w:hAnsi="Arial" w:cs="Arial"/>
          <w:b w:val="0"/>
          <w:bCs w:val="0"/>
          <w:sz w:val="24"/>
        </w:rPr>
        <w:t xml:space="preserve"> intended to inform L</w:t>
      </w:r>
      <w:r>
        <w:rPr>
          <w:rFonts w:ascii="Arial" w:hAnsi="Arial" w:cs="Arial"/>
          <w:b w:val="0"/>
          <w:bCs w:val="0"/>
          <w:sz w:val="24"/>
        </w:rPr>
        <w:t>ocal Authority staff, schools, Headteachers, Governing B</w:t>
      </w:r>
      <w:r w:rsidRPr="00CD6955">
        <w:rPr>
          <w:rFonts w:ascii="Arial" w:hAnsi="Arial" w:cs="Arial"/>
          <w:b w:val="0"/>
          <w:bCs w:val="0"/>
          <w:sz w:val="24"/>
        </w:rPr>
        <w:t>odies and other agencies about how we minimise and prevent “Children Missing Educat</w:t>
      </w:r>
      <w:r w:rsidR="00CF4A9C">
        <w:rPr>
          <w:rFonts w:ascii="Arial" w:hAnsi="Arial" w:cs="Arial"/>
          <w:b w:val="0"/>
          <w:bCs w:val="0"/>
          <w:sz w:val="24"/>
        </w:rPr>
        <w:t>ion” (CME). It relates</w:t>
      </w:r>
      <w:r w:rsidRPr="00CD6955">
        <w:rPr>
          <w:rFonts w:ascii="Arial" w:hAnsi="Arial" w:cs="Arial"/>
          <w:b w:val="0"/>
          <w:bCs w:val="0"/>
          <w:sz w:val="24"/>
        </w:rPr>
        <w:t xml:space="preserve"> to children who are of Statutory School Age who do not currently have a school place or their provision is unknown. </w:t>
      </w:r>
    </w:p>
    <w:p w:rsidR="003E0371" w:rsidRDefault="003E0371" w:rsidP="00F11573">
      <w:pPr>
        <w:pStyle w:val="BodyText"/>
        <w:rPr>
          <w:rFonts w:ascii="Arial" w:hAnsi="Arial" w:cs="Arial"/>
          <w:b w:val="0"/>
          <w:bCs w:val="0"/>
          <w:sz w:val="24"/>
        </w:rPr>
      </w:pPr>
    </w:p>
    <w:p w:rsidR="00F11573" w:rsidRDefault="00F11573" w:rsidP="00F11573">
      <w:pPr>
        <w:pStyle w:val="BodyText"/>
        <w:rPr>
          <w:rFonts w:ascii="Arial" w:hAnsi="Arial" w:cs="Arial"/>
          <w:b w:val="0"/>
          <w:bCs w:val="0"/>
          <w:sz w:val="24"/>
        </w:rPr>
      </w:pPr>
      <w:r w:rsidRPr="00CD6955">
        <w:rPr>
          <w:rFonts w:ascii="Arial" w:hAnsi="Arial" w:cs="Arial"/>
          <w:b w:val="0"/>
          <w:bCs w:val="0"/>
          <w:sz w:val="24"/>
        </w:rPr>
        <w:t>It should be read in conjunction with:</w:t>
      </w:r>
      <w:r>
        <w:rPr>
          <w:rFonts w:ascii="Arial" w:hAnsi="Arial" w:cs="Arial"/>
          <w:b w:val="0"/>
          <w:bCs w:val="0"/>
          <w:sz w:val="24"/>
        </w:rPr>
        <w:t xml:space="preserve"> Children Missing Education </w:t>
      </w:r>
      <w:r w:rsidRPr="00CD6955">
        <w:rPr>
          <w:rFonts w:ascii="Arial" w:hAnsi="Arial" w:cs="Arial"/>
          <w:b w:val="0"/>
          <w:bCs w:val="0"/>
          <w:sz w:val="24"/>
        </w:rPr>
        <w:t xml:space="preserve">Statutory Guidance for Local Authorities, DFE </w:t>
      </w:r>
      <w:r w:rsidR="00C20B3A">
        <w:rPr>
          <w:rFonts w:ascii="Arial" w:hAnsi="Arial" w:cs="Arial"/>
          <w:b w:val="0"/>
          <w:bCs w:val="0"/>
          <w:sz w:val="24"/>
        </w:rPr>
        <w:t>September 2016</w:t>
      </w:r>
      <w:r>
        <w:rPr>
          <w:rFonts w:ascii="Arial" w:hAnsi="Arial" w:cs="Arial"/>
          <w:b w:val="0"/>
          <w:bCs w:val="0"/>
          <w:sz w:val="24"/>
        </w:rPr>
        <w:t xml:space="preserve">. </w:t>
      </w:r>
      <w:r w:rsidR="00674D47">
        <w:rPr>
          <w:rFonts w:ascii="Arial" w:hAnsi="Arial" w:cs="Arial"/>
          <w:b w:val="0"/>
          <w:bCs w:val="0"/>
          <w:sz w:val="24"/>
        </w:rPr>
        <w:t xml:space="preserve">This protocol is part of a suite of documents used by </w:t>
      </w:r>
      <w:r w:rsidR="00674D47" w:rsidRPr="00674D47">
        <w:rPr>
          <w:rFonts w:ascii="Arial" w:hAnsi="Arial" w:cs="Arial"/>
          <w:b w:val="0"/>
          <w:bCs w:val="0"/>
          <w:sz w:val="24"/>
        </w:rPr>
        <w:t>Buckinghamshire County Council</w:t>
      </w:r>
      <w:r w:rsidR="00674D47">
        <w:rPr>
          <w:rFonts w:ascii="Arial" w:hAnsi="Arial" w:cs="Arial"/>
          <w:b w:val="0"/>
          <w:bCs w:val="0"/>
          <w:sz w:val="24"/>
        </w:rPr>
        <w:t xml:space="preserve"> to support our statutory duties see appendix C.</w:t>
      </w:r>
    </w:p>
    <w:p w:rsidR="00F11573" w:rsidRDefault="00F11573" w:rsidP="00F11573">
      <w:pPr>
        <w:pStyle w:val="BodyText"/>
        <w:rPr>
          <w:rFonts w:ascii="Arial" w:hAnsi="Arial" w:cs="Arial"/>
          <w:b w:val="0"/>
          <w:bCs w:val="0"/>
          <w:sz w:val="24"/>
        </w:rPr>
      </w:pPr>
    </w:p>
    <w:p w:rsidR="00F11573" w:rsidRDefault="00F11573" w:rsidP="00F11573">
      <w:pPr>
        <w:pStyle w:val="BodyText2"/>
        <w:rPr>
          <w:b/>
          <w:bCs w:val="0"/>
        </w:rPr>
      </w:pPr>
      <w:r>
        <w:rPr>
          <w:b/>
          <w:bCs w:val="0"/>
        </w:rPr>
        <w:t>Purpose</w:t>
      </w:r>
    </w:p>
    <w:p w:rsidR="00F11573" w:rsidRDefault="00F11573" w:rsidP="00F11573">
      <w:pPr>
        <w:pStyle w:val="BodyText"/>
        <w:rPr>
          <w:rFonts w:ascii="Arial" w:hAnsi="Arial" w:cs="Arial"/>
          <w:b w:val="0"/>
          <w:bCs w:val="0"/>
          <w:sz w:val="24"/>
        </w:rPr>
      </w:pPr>
    </w:p>
    <w:p w:rsidR="00F11573" w:rsidRDefault="00F11573" w:rsidP="00F11573">
      <w:pPr>
        <w:pStyle w:val="BodyText"/>
        <w:rPr>
          <w:rFonts w:ascii="Arial" w:hAnsi="Arial" w:cs="Arial"/>
          <w:b w:val="0"/>
          <w:bCs w:val="0"/>
          <w:sz w:val="24"/>
        </w:rPr>
      </w:pPr>
      <w:r>
        <w:rPr>
          <w:rFonts w:ascii="Arial" w:hAnsi="Arial" w:cs="Arial"/>
          <w:b w:val="0"/>
          <w:bCs w:val="0"/>
          <w:sz w:val="24"/>
        </w:rPr>
        <w:t>The purpose of this document is to make sure that children not receiving a suitable education are identified quickly, and effective tracking systems and support arrangements are put in place.</w:t>
      </w:r>
    </w:p>
    <w:p w:rsidR="00F11573" w:rsidRDefault="00F11573" w:rsidP="00F11573">
      <w:pPr>
        <w:pStyle w:val="BodyText"/>
        <w:rPr>
          <w:rFonts w:ascii="Arial" w:hAnsi="Arial" w:cs="Arial"/>
          <w:sz w:val="24"/>
        </w:rPr>
      </w:pPr>
    </w:p>
    <w:p w:rsidR="00F11573" w:rsidRDefault="00F11573" w:rsidP="00F11573">
      <w:pPr>
        <w:rPr>
          <w:rFonts w:cs="Arial"/>
        </w:rPr>
      </w:pPr>
      <w:r>
        <w:rPr>
          <w:rFonts w:cs="Arial"/>
        </w:rPr>
        <w:t xml:space="preserve">Children not receiving a suitable education are at increased risk of a range of negative outcomes that could have long term damaging consequences for their life chances.  </w:t>
      </w:r>
    </w:p>
    <w:p w:rsidR="00F11573" w:rsidRDefault="00F11573" w:rsidP="00F11573">
      <w:pPr>
        <w:rPr>
          <w:rFonts w:cs="Arial"/>
        </w:rPr>
      </w:pPr>
    </w:p>
    <w:p w:rsidR="00F11573" w:rsidRDefault="00F11573" w:rsidP="00F11573">
      <w:pPr>
        <w:rPr>
          <w:rFonts w:cs="Arial"/>
        </w:rPr>
      </w:pPr>
      <w:r>
        <w:rPr>
          <w:rFonts w:cs="Arial"/>
        </w:rPr>
        <w:t>Buckinghamshire County Council is committed to ensuring that all pupils who go missing from schools in the County, or who disappear from other counties and may have arrived in Buckinghamshire, are speedily located, ensuring that:</w:t>
      </w:r>
    </w:p>
    <w:p w:rsidR="00F11573" w:rsidRDefault="00F11573" w:rsidP="00F11573">
      <w:pPr>
        <w:rPr>
          <w:rFonts w:cs="Arial"/>
        </w:rPr>
      </w:pPr>
    </w:p>
    <w:p w:rsidR="00F11573" w:rsidRDefault="00F11573" w:rsidP="00F11573">
      <w:pPr>
        <w:rPr>
          <w:rFonts w:cs="Arial"/>
        </w:rPr>
      </w:pPr>
    </w:p>
    <w:p w:rsidR="00F11573" w:rsidRDefault="00F11573" w:rsidP="00F11573">
      <w:pPr>
        <w:numPr>
          <w:ilvl w:val="0"/>
          <w:numId w:val="1"/>
        </w:numPr>
        <w:rPr>
          <w:rFonts w:cs="Arial"/>
        </w:rPr>
      </w:pPr>
      <w:r>
        <w:rPr>
          <w:rFonts w:cs="Arial"/>
        </w:rPr>
        <w:t>The whereabouts are known of all pupils who go missing, who move to other areas or who are lost from schools in Buckinghamshire.</w:t>
      </w:r>
    </w:p>
    <w:p w:rsidR="00F11573" w:rsidRDefault="00F11573" w:rsidP="00F11573">
      <w:pPr>
        <w:ind w:left="360"/>
        <w:rPr>
          <w:rFonts w:cs="Arial"/>
        </w:rPr>
      </w:pPr>
    </w:p>
    <w:p w:rsidR="00F11573" w:rsidRDefault="00F11573" w:rsidP="00F11573">
      <w:pPr>
        <w:numPr>
          <w:ilvl w:val="0"/>
          <w:numId w:val="1"/>
        </w:numPr>
        <w:rPr>
          <w:rFonts w:cs="Arial"/>
        </w:rPr>
      </w:pPr>
      <w:r>
        <w:rPr>
          <w:rFonts w:cs="Arial"/>
        </w:rPr>
        <w:t>Partnership is established with other local authorities (LAs) and agencies to locate missing/lost pupils who may have moved across boundaries.</w:t>
      </w:r>
    </w:p>
    <w:p w:rsidR="00F11573" w:rsidRDefault="00F11573" w:rsidP="00F11573">
      <w:pPr>
        <w:ind w:left="360"/>
        <w:rPr>
          <w:rFonts w:cs="Arial"/>
        </w:rPr>
      </w:pPr>
    </w:p>
    <w:p w:rsidR="00F11573" w:rsidRDefault="00F11573" w:rsidP="00F11573">
      <w:pPr>
        <w:pStyle w:val="Heading1"/>
        <w:numPr>
          <w:ilvl w:val="1"/>
          <w:numId w:val="1"/>
        </w:numPr>
        <w:tabs>
          <w:tab w:val="clear" w:pos="1440"/>
        </w:tabs>
        <w:ind w:left="720" w:hanging="294"/>
        <w:rPr>
          <w:b w:val="0"/>
          <w:bCs/>
        </w:rPr>
      </w:pPr>
      <w:r>
        <w:rPr>
          <w:b w:val="0"/>
          <w:bCs/>
        </w:rPr>
        <w:t>Children Missing Education are identified and that suitable provision is made for the child’s educational needs.</w:t>
      </w:r>
    </w:p>
    <w:p w:rsidR="00F11573" w:rsidRDefault="00F11573" w:rsidP="00F11573">
      <w:pPr>
        <w:pStyle w:val="Heading1"/>
      </w:pPr>
    </w:p>
    <w:p w:rsidR="003E0371" w:rsidRDefault="003E0371" w:rsidP="00F11573">
      <w:pPr>
        <w:pStyle w:val="Heading1"/>
        <w:rPr>
          <w:bCs/>
          <w:szCs w:val="20"/>
        </w:rPr>
      </w:pPr>
    </w:p>
    <w:p w:rsidR="003E0371" w:rsidRDefault="003E0371" w:rsidP="003E0371"/>
    <w:p w:rsidR="003E0371" w:rsidRPr="003E0371" w:rsidRDefault="003E0371" w:rsidP="003E0371"/>
    <w:p w:rsidR="003E0371" w:rsidRDefault="003E0371" w:rsidP="003E0371">
      <w:pPr>
        <w:pStyle w:val="Heading1"/>
        <w:rPr>
          <w:bCs/>
          <w:szCs w:val="20"/>
        </w:rPr>
      </w:pPr>
    </w:p>
    <w:p w:rsidR="003E0371" w:rsidRDefault="003E0371" w:rsidP="003E0371"/>
    <w:p w:rsidR="003E0371" w:rsidRDefault="003E0371" w:rsidP="003E0371"/>
    <w:p w:rsidR="003E0371" w:rsidRPr="003E0371" w:rsidRDefault="003E0371" w:rsidP="003E0371"/>
    <w:p w:rsidR="00F11573" w:rsidRDefault="00F11573" w:rsidP="003E0371">
      <w:pPr>
        <w:pStyle w:val="Heading1"/>
        <w:rPr>
          <w:bCs/>
          <w:szCs w:val="20"/>
        </w:rPr>
      </w:pPr>
      <w:r>
        <w:rPr>
          <w:bCs/>
          <w:szCs w:val="20"/>
        </w:rPr>
        <w:lastRenderedPageBreak/>
        <w:t>Legislation &amp; Guidance</w:t>
      </w:r>
    </w:p>
    <w:p w:rsidR="00F11573" w:rsidRDefault="00F11573" w:rsidP="003E0371"/>
    <w:p w:rsidR="00F11573" w:rsidRDefault="00F11573" w:rsidP="003E0371">
      <w:r>
        <w:t>All schoo</w:t>
      </w:r>
      <w:r w:rsidR="00265747">
        <w:t>ls (including Academies and Independent</w:t>
      </w:r>
      <w:r>
        <w:t xml:space="preserve"> schools) should inform their local authority of any pupil who is going to be deleted from the admissions register where for example they:</w:t>
      </w:r>
    </w:p>
    <w:p w:rsidR="00F11573" w:rsidRDefault="00F11573" w:rsidP="003E0371"/>
    <w:p w:rsidR="00F11573" w:rsidRDefault="00F11573" w:rsidP="003E0371">
      <w:pPr>
        <w:numPr>
          <w:ilvl w:val="0"/>
          <w:numId w:val="5"/>
        </w:numPr>
      </w:pPr>
      <w:r>
        <w:t>Have been taken out of school by their parents and are being educated outside the school system e.g. home education</w:t>
      </w:r>
    </w:p>
    <w:p w:rsidR="00F11573" w:rsidRDefault="00F11573" w:rsidP="00F11573">
      <w:pPr>
        <w:numPr>
          <w:ilvl w:val="0"/>
          <w:numId w:val="5"/>
        </w:numPr>
      </w:pPr>
      <w:r>
        <w:t>Have ceased to attend school and no longer live within reasonable distance of the scho</w:t>
      </w:r>
      <w:r w:rsidR="00E66172">
        <w:t>ol at which they are registered</w:t>
      </w:r>
    </w:p>
    <w:p w:rsidR="00F11573" w:rsidRDefault="00F11573" w:rsidP="00F11573">
      <w:pPr>
        <w:numPr>
          <w:ilvl w:val="0"/>
          <w:numId w:val="5"/>
        </w:numPr>
      </w:pPr>
      <w:r>
        <w:t xml:space="preserve">Have a medical condition certified by the school medical officer that the pupil is unlikely to be in a fit state </w:t>
      </w:r>
      <w:r w:rsidR="00E66172">
        <w:t>of health to attend school before ceasing to be of compulsory school ae, and neither he nor his parent has indicated to the school the intention to continue to attend the school after ceasing to be compulsory school age</w:t>
      </w:r>
    </w:p>
    <w:p w:rsidR="00F11573" w:rsidRDefault="00F11573" w:rsidP="00F11573">
      <w:pPr>
        <w:numPr>
          <w:ilvl w:val="0"/>
          <w:numId w:val="5"/>
        </w:numPr>
      </w:pPr>
      <w:r>
        <w:t>Are in custody for a period of more than four months due to a final court order and the proprietor does not reasonably believe they will be returning to the scho</w:t>
      </w:r>
      <w:r w:rsidR="00E66172">
        <w:t>ol at the end of that period</w:t>
      </w:r>
    </w:p>
    <w:p w:rsidR="00F11573" w:rsidRDefault="00F11573" w:rsidP="00F11573">
      <w:pPr>
        <w:numPr>
          <w:ilvl w:val="0"/>
          <w:numId w:val="5"/>
        </w:numPr>
      </w:pPr>
      <w:r>
        <w:t>Have been permanently excluded.</w:t>
      </w:r>
    </w:p>
    <w:p w:rsidR="00F11573" w:rsidRDefault="00F11573" w:rsidP="00F11573"/>
    <w:p w:rsidR="00F11573" w:rsidRDefault="009C582C" w:rsidP="00F11573">
      <w:r>
        <w:t>A full list of the grounds for deletion is</w:t>
      </w:r>
      <w:r w:rsidR="00F11573">
        <w:t xml:space="preserve"> prescribed in regulation 8 of the Education (Pupil Registration) (England) Regulations 2006</w:t>
      </w:r>
      <w:r w:rsidR="00CD0EE8">
        <w:t xml:space="preserve">, as amended. </w:t>
      </w:r>
      <w:r w:rsidR="00E66172">
        <w:t>(</w:t>
      </w:r>
      <w:r w:rsidR="00CD0EE8">
        <w:t>Appendix B</w:t>
      </w:r>
      <w:r w:rsidR="00E66172">
        <w:t>)</w:t>
      </w:r>
      <w:r w:rsidR="00CD0EE8">
        <w:t xml:space="preserve">. </w:t>
      </w:r>
      <w:r w:rsidR="00F11573">
        <w:t xml:space="preserve">The local authority should be notified in </w:t>
      </w:r>
      <w:r w:rsidR="00F11573" w:rsidRPr="00CF4A9C">
        <w:rPr>
          <w:u w:val="single"/>
        </w:rPr>
        <w:t>advance</w:t>
      </w:r>
      <w:r w:rsidR="00F11573">
        <w:t xml:space="preserve"> of the deletion, when the school becomes aware that the deletion will be made.</w:t>
      </w:r>
    </w:p>
    <w:p w:rsidR="00F11573" w:rsidRDefault="00F11573" w:rsidP="00F11573"/>
    <w:p w:rsidR="00F11573" w:rsidRDefault="00F11573" w:rsidP="00F11573">
      <w:r>
        <w:t>All school</w:t>
      </w:r>
      <w:r w:rsidR="00CF4A9C">
        <w:t>s (inc</w:t>
      </w:r>
      <w:r w:rsidR="00265747">
        <w:t>luding Academies and I</w:t>
      </w:r>
      <w:r w:rsidR="00CF4A9C">
        <w:t>ndependent schools</w:t>
      </w:r>
      <w:r>
        <w:t xml:space="preserve">) must agree with the relevant local authority the regular interval that the school will inform the local authority of any pupil who fails to attend school regularly or has been absent without the school’s permission for up to 10 days. </w:t>
      </w:r>
    </w:p>
    <w:p w:rsidR="00F11573" w:rsidRDefault="00F11573" w:rsidP="00F11573"/>
    <w:p w:rsidR="00F11573" w:rsidRDefault="00F11573" w:rsidP="00F11573">
      <w:pPr>
        <w:pStyle w:val="BodyText"/>
        <w:rPr>
          <w:rFonts w:ascii="Arial" w:hAnsi="Arial" w:cs="Arial"/>
          <w:b w:val="0"/>
          <w:bCs w:val="0"/>
          <w:sz w:val="24"/>
        </w:rPr>
      </w:pPr>
      <w:r>
        <w:rPr>
          <w:rFonts w:ascii="Arial" w:hAnsi="Arial" w:cs="Arial"/>
          <w:b w:val="0"/>
          <w:bCs w:val="0"/>
          <w:sz w:val="24"/>
        </w:rPr>
        <w:t>Details of legislation and guidance relating to children missing education can be found at Appendix A.</w:t>
      </w:r>
    </w:p>
    <w:p w:rsidR="00F11573" w:rsidRDefault="00F11573" w:rsidP="00F11573">
      <w:pPr>
        <w:rPr>
          <w:rFonts w:cs="Arial"/>
        </w:rPr>
      </w:pPr>
    </w:p>
    <w:p w:rsidR="00F11573" w:rsidRDefault="00F11573" w:rsidP="00F11573">
      <w:pPr>
        <w:pStyle w:val="BodyText"/>
        <w:rPr>
          <w:rFonts w:ascii="Arial" w:hAnsi="Arial" w:cs="Arial"/>
          <w:sz w:val="24"/>
        </w:rPr>
      </w:pPr>
      <w:r>
        <w:rPr>
          <w:rFonts w:ascii="Arial" w:hAnsi="Arial" w:cs="Arial"/>
          <w:sz w:val="24"/>
        </w:rPr>
        <w:t>Children at particular risk of missing education:</w:t>
      </w:r>
    </w:p>
    <w:p w:rsidR="00F11573" w:rsidRDefault="00F11573" w:rsidP="00F11573">
      <w:pPr>
        <w:pStyle w:val="BodyText"/>
        <w:rPr>
          <w:rFonts w:ascii="Arial" w:hAnsi="Arial" w:cs="Arial"/>
          <w:sz w:val="24"/>
        </w:rPr>
      </w:pPr>
    </w:p>
    <w:p w:rsidR="00F11573" w:rsidRDefault="00F11573" w:rsidP="00F11573">
      <w:pPr>
        <w:pStyle w:val="BodyText"/>
        <w:rPr>
          <w:rFonts w:ascii="Arial" w:hAnsi="Arial" w:cs="Arial"/>
          <w:b w:val="0"/>
          <w:sz w:val="24"/>
        </w:rPr>
      </w:pPr>
      <w:r>
        <w:rPr>
          <w:rFonts w:ascii="Arial" w:hAnsi="Arial" w:cs="Arial"/>
          <w:b w:val="0"/>
          <w:sz w:val="24"/>
        </w:rPr>
        <w:t>Children missing education are:</w:t>
      </w:r>
    </w:p>
    <w:p w:rsidR="00F11573" w:rsidRDefault="00F11573" w:rsidP="00F11573">
      <w:pPr>
        <w:pStyle w:val="BodyText"/>
        <w:rPr>
          <w:rFonts w:ascii="Arial" w:hAnsi="Arial" w:cs="Arial"/>
          <w:b w:val="0"/>
          <w:sz w:val="24"/>
        </w:rPr>
      </w:pPr>
    </w:p>
    <w:p w:rsidR="00F11573" w:rsidRDefault="00F11573" w:rsidP="00F11573">
      <w:pPr>
        <w:pStyle w:val="BodyText"/>
        <w:rPr>
          <w:rFonts w:ascii="Arial" w:hAnsi="Arial" w:cs="Arial"/>
          <w:b w:val="0"/>
          <w:sz w:val="24"/>
        </w:rPr>
      </w:pPr>
      <w:r>
        <w:rPr>
          <w:rFonts w:ascii="Arial" w:hAnsi="Arial" w:cs="Arial"/>
          <w:b w:val="0"/>
          <w:sz w:val="24"/>
        </w:rPr>
        <w:t>“Children of compulsory school age who are not on a school roll, and who are not receiving a suitable education otherwise than being at school, for example, at home, privately, or in alternative provision.”</w:t>
      </w:r>
    </w:p>
    <w:p w:rsidR="00F11573" w:rsidRDefault="00F11573" w:rsidP="00F11573">
      <w:pPr>
        <w:pStyle w:val="BodyText"/>
        <w:rPr>
          <w:rFonts w:ascii="Arial" w:hAnsi="Arial" w:cs="Arial"/>
          <w:b w:val="0"/>
          <w:bCs w:val="0"/>
          <w:sz w:val="24"/>
        </w:rPr>
      </w:pPr>
    </w:p>
    <w:p w:rsidR="00F11573" w:rsidRPr="005C7056" w:rsidRDefault="00F11573" w:rsidP="00F11573">
      <w:pPr>
        <w:rPr>
          <w:rFonts w:cs="Arial"/>
        </w:rPr>
      </w:pPr>
      <w:r w:rsidRPr="005C7056">
        <w:rPr>
          <w:rFonts w:cs="Arial"/>
        </w:rPr>
        <w:t>There are many circumstances where a child may become m</w:t>
      </w:r>
      <w:r>
        <w:rPr>
          <w:rFonts w:cs="Arial"/>
        </w:rPr>
        <w:t xml:space="preserve">issing from education so it is </w:t>
      </w:r>
      <w:r w:rsidRPr="005C7056">
        <w:rPr>
          <w:rFonts w:cs="Arial"/>
        </w:rPr>
        <w:t xml:space="preserve">vital that local authorities make judgement on a case by case basis. The list (is not exhaustive) below presents some of the circumstances that local authorities should consider when establishing their CME practices and policies: </w:t>
      </w:r>
    </w:p>
    <w:p w:rsidR="00F11573" w:rsidRPr="005C7056" w:rsidRDefault="00F11573" w:rsidP="00F11573">
      <w:pPr>
        <w:rPr>
          <w:rFonts w:cs="Arial"/>
        </w:rPr>
      </w:pPr>
    </w:p>
    <w:p w:rsidR="00607E35" w:rsidRDefault="00607E35" w:rsidP="00F11573">
      <w:pPr>
        <w:rPr>
          <w:rFonts w:cs="Arial"/>
        </w:rPr>
      </w:pPr>
    </w:p>
    <w:p w:rsidR="00F11573" w:rsidRPr="005C7056" w:rsidRDefault="00F11573" w:rsidP="00F11573">
      <w:pPr>
        <w:rPr>
          <w:rFonts w:cs="Arial"/>
        </w:rPr>
      </w:pPr>
      <w:r w:rsidRPr="005C7056">
        <w:rPr>
          <w:rFonts w:cs="Arial"/>
        </w:rPr>
        <w:t xml:space="preserve">1. </w:t>
      </w:r>
      <w:r w:rsidRPr="005C7056">
        <w:rPr>
          <w:rFonts w:cs="Arial"/>
          <w:b/>
        </w:rPr>
        <w:t>Pupils at risk of harm/neglect</w:t>
      </w:r>
      <w:r w:rsidRPr="005C7056">
        <w:rPr>
          <w:rFonts w:cs="Arial"/>
        </w:rPr>
        <w:t xml:space="preserve"> - Children may be missing from education </w:t>
      </w:r>
    </w:p>
    <w:p w:rsidR="00F11573" w:rsidRDefault="00F11573" w:rsidP="00F11573">
      <w:pPr>
        <w:rPr>
          <w:rFonts w:cs="Arial"/>
        </w:rPr>
      </w:pPr>
      <w:r w:rsidRPr="005C7056">
        <w:rPr>
          <w:rFonts w:cs="Arial"/>
        </w:rPr>
        <w:t>because they are suffering from abuse or neglect. W</w:t>
      </w:r>
      <w:r>
        <w:rPr>
          <w:rFonts w:cs="Arial"/>
        </w:rPr>
        <w:t xml:space="preserve">here this is suspected schools </w:t>
      </w:r>
      <w:r w:rsidRPr="005C7056">
        <w:rPr>
          <w:rFonts w:cs="Arial"/>
        </w:rPr>
        <w:t xml:space="preserve">should follow local child protection procedures. Local authority officers responsible for CME should check that a referral has been made and, if not, they should alert children’s social care. If there is reason to suspect that a crime has been committed or the child’s safety is at risk, the police should also be involved. </w:t>
      </w:r>
      <w:r>
        <w:rPr>
          <w:rFonts w:cs="Arial"/>
        </w:rPr>
        <w:t xml:space="preserve">Please see the link in appendix A for guidance on “Forced Marriage” and Buckinghamshire Safeguarding </w:t>
      </w:r>
      <w:r>
        <w:rPr>
          <w:rFonts w:cs="Arial"/>
        </w:rPr>
        <w:lastRenderedPageBreak/>
        <w:t xml:space="preserve">Children’s Board for other related protocols on issues affecting children’s safety, such as “Female Genital Mutilation” and “Child Sexual Exploitation”.  </w:t>
      </w:r>
      <w:r w:rsidRPr="005C7056">
        <w:rPr>
          <w:rFonts w:cs="Arial"/>
        </w:rPr>
        <w:t>The Department’s statutory guidance Working Together to</w:t>
      </w:r>
      <w:r>
        <w:rPr>
          <w:rFonts w:cs="Arial"/>
        </w:rPr>
        <w:t xml:space="preserve"> Safeguard Children (2015</w:t>
      </w:r>
      <w:r w:rsidRPr="005C7056">
        <w:rPr>
          <w:rFonts w:cs="Arial"/>
        </w:rPr>
        <w:t>) is availab</w:t>
      </w:r>
      <w:r>
        <w:rPr>
          <w:rFonts w:cs="Arial"/>
        </w:rPr>
        <w:t>le on the Department’s website</w:t>
      </w:r>
      <w:r w:rsidRPr="005C7056">
        <w:rPr>
          <w:rFonts w:cs="Arial"/>
        </w:rPr>
        <w:t xml:space="preserve">. </w:t>
      </w:r>
    </w:p>
    <w:p w:rsidR="00F11573" w:rsidRPr="005C7056" w:rsidRDefault="00F11573" w:rsidP="00F11573">
      <w:pPr>
        <w:rPr>
          <w:rFonts w:cs="Arial"/>
        </w:rPr>
      </w:pPr>
    </w:p>
    <w:p w:rsidR="003E0371" w:rsidRDefault="00F11573" w:rsidP="00F11573">
      <w:pPr>
        <w:rPr>
          <w:rFonts w:cs="Arial"/>
        </w:rPr>
      </w:pPr>
      <w:r w:rsidRPr="005C7056">
        <w:rPr>
          <w:rFonts w:cs="Arial"/>
        </w:rPr>
        <w:t xml:space="preserve">2. </w:t>
      </w:r>
      <w:r w:rsidRPr="005C7056">
        <w:rPr>
          <w:rFonts w:cs="Arial"/>
          <w:b/>
        </w:rPr>
        <w:t>Children of Gypsy, Roma and Traveller (GRT) Families</w:t>
      </w:r>
      <w:r>
        <w:rPr>
          <w:rFonts w:cs="Arial"/>
        </w:rPr>
        <w:t xml:space="preserve"> – Research has </w:t>
      </w:r>
      <w:r w:rsidRPr="005C7056">
        <w:rPr>
          <w:rFonts w:cs="Arial"/>
        </w:rPr>
        <w:t>shown that many children from these families can become disengaged from education, particularly during the secondary school pha</w:t>
      </w:r>
      <w:r>
        <w:rPr>
          <w:rFonts w:cs="Arial"/>
        </w:rPr>
        <w:t xml:space="preserve">se. It is therefore vital that </w:t>
      </w:r>
      <w:r w:rsidRPr="005C7056">
        <w:rPr>
          <w:rFonts w:cs="Arial"/>
        </w:rPr>
        <w:t xml:space="preserve">schools inform the LA when a GRT pupil leaves the school without identifying a new destination school, particularly in the transition from primary to secondary so that they can attempt to facilitate continuity of the child’s education. </w:t>
      </w:r>
    </w:p>
    <w:p w:rsidR="003E0371" w:rsidRDefault="00F11573" w:rsidP="00F11573">
      <w:pPr>
        <w:rPr>
          <w:rFonts w:cs="Arial"/>
        </w:rPr>
      </w:pPr>
      <w:r w:rsidRPr="005C7056">
        <w:rPr>
          <w:rFonts w:cs="Arial"/>
        </w:rPr>
        <w:t xml:space="preserve">Although many are settled, some GRT families move regularly and their children can be at increased risk of missing education. </w:t>
      </w:r>
    </w:p>
    <w:p w:rsidR="00F11573" w:rsidRDefault="00F11573" w:rsidP="00F11573">
      <w:pPr>
        <w:rPr>
          <w:rFonts w:cs="Arial"/>
        </w:rPr>
      </w:pPr>
      <w:r w:rsidRPr="005C7056">
        <w:rPr>
          <w:rFonts w:cs="Arial"/>
        </w:rPr>
        <w:t>Local author</w:t>
      </w:r>
      <w:r>
        <w:rPr>
          <w:rFonts w:cs="Arial"/>
        </w:rPr>
        <w:t>ity CME officer</w:t>
      </w:r>
      <w:r w:rsidRPr="005C7056">
        <w:rPr>
          <w:rFonts w:cs="Arial"/>
        </w:rPr>
        <w:t xml:space="preserve"> can advise schools on the best strategies for ensuring the minimum disruption to GRT pupils’ education, for example dual registration with</w:t>
      </w:r>
      <w:r>
        <w:rPr>
          <w:rFonts w:cs="Arial"/>
        </w:rPr>
        <w:t xml:space="preserve"> other schools</w:t>
      </w:r>
      <w:r w:rsidRPr="005C7056">
        <w:rPr>
          <w:rFonts w:cs="Arial"/>
        </w:rPr>
        <w:t xml:space="preserve">. </w:t>
      </w:r>
    </w:p>
    <w:p w:rsidR="00F11573" w:rsidRPr="005C7056" w:rsidRDefault="00F11573" w:rsidP="00F11573">
      <w:pPr>
        <w:rPr>
          <w:rFonts w:cs="Arial"/>
        </w:rPr>
      </w:pPr>
    </w:p>
    <w:p w:rsidR="00F11573" w:rsidRDefault="00F11573" w:rsidP="00F11573">
      <w:pPr>
        <w:rPr>
          <w:rFonts w:cs="Arial"/>
        </w:rPr>
      </w:pPr>
      <w:r w:rsidRPr="005C7056">
        <w:rPr>
          <w:rFonts w:cs="Arial"/>
        </w:rPr>
        <w:t xml:space="preserve">3. </w:t>
      </w:r>
      <w:r w:rsidRPr="005C7056">
        <w:rPr>
          <w:rFonts w:cs="Arial"/>
          <w:b/>
        </w:rPr>
        <w:t xml:space="preserve">Families of Armed Forces </w:t>
      </w:r>
      <w:r w:rsidRPr="005C7056">
        <w:rPr>
          <w:rFonts w:cs="Arial"/>
        </w:rPr>
        <w:t>- Families of members of the Arme</w:t>
      </w:r>
      <w:r>
        <w:rPr>
          <w:rFonts w:cs="Arial"/>
        </w:rPr>
        <w:t xml:space="preserve">d Forces are likely </w:t>
      </w:r>
      <w:r w:rsidRPr="005C7056">
        <w:rPr>
          <w:rFonts w:cs="Arial"/>
        </w:rPr>
        <w:t xml:space="preserve">to move frequently – both in UK and overseas and often at short notice. Schools and local authorities should contact the MOD Children’s Education Advisory Service (CEAS) on 01980 618244 for advice on making arrangements to ensure continuity of education for those children when the family moves. </w:t>
      </w:r>
    </w:p>
    <w:p w:rsidR="00F11573" w:rsidRPr="005C7056" w:rsidRDefault="00F11573" w:rsidP="00F11573">
      <w:pPr>
        <w:rPr>
          <w:rFonts w:cs="Arial"/>
        </w:rPr>
      </w:pPr>
    </w:p>
    <w:p w:rsidR="00F11573" w:rsidRDefault="00F11573" w:rsidP="00F11573">
      <w:pPr>
        <w:rPr>
          <w:rFonts w:cs="Arial"/>
        </w:rPr>
      </w:pPr>
      <w:r w:rsidRPr="005C7056">
        <w:rPr>
          <w:rFonts w:cs="Arial"/>
        </w:rPr>
        <w:t xml:space="preserve">4. </w:t>
      </w:r>
      <w:r w:rsidRPr="005C7056">
        <w:rPr>
          <w:rFonts w:cs="Arial"/>
          <w:b/>
        </w:rPr>
        <w:t>Missing children/runaways</w:t>
      </w:r>
      <w:r w:rsidRPr="005C7056">
        <w:rPr>
          <w:rFonts w:cs="Arial"/>
        </w:rPr>
        <w:t xml:space="preserve"> - Children who go</w:t>
      </w:r>
      <w:r>
        <w:rPr>
          <w:rFonts w:cs="Arial"/>
        </w:rPr>
        <w:t xml:space="preserve"> missing or run away from home </w:t>
      </w:r>
      <w:r w:rsidRPr="005C7056">
        <w:rPr>
          <w:rFonts w:cs="Arial"/>
        </w:rPr>
        <w:t>or care may be in serious danger and are vulnerable to crime, sexual exploitation or abduction as well as mi</w:t>
      </w:r>
      <w:r>
        <w:rPr>
          <w:rFonts w:cs="Arial"/>
        </w:rPr>
        <w:t xml:space="preserve">ssing education. </w:t>
      </w:r>
    </w:p>
    <w:p w:rsidR="00F11573" w:rsidRPr="005C7056" w:rsidRDefault="00F11573" w:rsidP="00F11573">
      <w:pPr>
        <w:rPr>
          <w:rFonts w:cs="Arial"/>
        </w:rPr>
      </w:pPr>
    </w:p>
    <w:p w:rsidR="00F11573" w:rsidRPr="005C7056" w:rsidRDefault="00F11573" w:rsidP="00F11573">
      <w:pPr>
        <w:rPr>
          <w:rFonts w:cs="Arial"/>
        </w:rPr>
      </w:pPr>
      <w:r w:rsidRPr="005C7056">
        <w:rPr>
          <w:rFonts w:cs="Arial"/>
        </w:rPr>
        <w:t xml:space="preserve">5. </w:t>
      </w:r>
      <w:r w:rsidRPr="005C7056">
        <w:rPr>
          <w:rFonts w:cs="Arial"/>
          <w:b/>
        </w:rPr>
        <w:t>Children and young people supervised by the Youth Justice System</w:t>
      </w:r>
      <w:r w:rsidRPr="005C7056">
        <w:rPr>
          <w:rFonts w:cs="Arial"/>
        </w:rPr>
        <w:t xml:space="preserve"> - </w:t>
      </w:r>
    </w:p>
    <w:p w:rsidR="00F11573" w:rsidRPr="005C7056" w:rsidRDefault="00F11573" w:rsidP="00F11573">
      <w:pPr>
        <w:rPr>
          <w:rFonts w:cs="Arial"/>
        </w:rPr>
      </w:pPr>
      <w:r w:rsidRPr="005C7056">
        <w:rPr>
          <w:rFonts w:cs="Arial"/>
        </w:rPr>
        <w:t xml:space="preserve">Children who have offended or are at risk of doing so are also at risk of </w:t>
      </w:r>
    </w:p>
    <w:p w:rsidR="003E0371" w:rsidRDefault="00F11573" w:rsidP="00F11573">
      <w:pPr>
        <w:rPr>
          <w:rFonts w:cs="Arial"/>
        </w:rPr>
      </w:pPr>
      <w:r w:rsidRPr="005C7056">
        <w:rPr>
          <w:rFonts w:cs="Arial"/>
        </w:rPr>
        <w:t xml:space="preserve">disengaging from education. </w:t>
      </w:r>
    </w:p>
    <w:p w:rsidR="00F11573" w:rsidRPr="005C7056" w:rsidRDefault="00F11573" w:rsidP="00F11573">
      <w:pPr>
        <w:rPr>
          <w:rFonts w:cs="Arial"/>
        </w:rPr>
      </w:pPr>
      <w:r w:rsidRPr="005C7056">
        <w:rPr>
          <w:rFonts w:cs="Arial"/>
        </w:rPr>
        <w:t>Local authority Yo</w:t>
      </w:r>
      <w:r>
        <w:rPr>
          <w:rFonts w:cs="Arial"/>
        </w:rPr>
        <w:t xml:space="preserve">uth Offending Teams (YOTs) are </w:t>
      </w:r>
      <w:r w:rsidRPr="005C7056">
        <w:rPr>
          <w:rFonts w:cs="Arial"/>
        </w:rPr>
        <w:t xml:space="preserve">responsible for supervising those young people (aged 8 to 18). YOTs should work </w:t>
      </w:r>
      <w:r w:rsidR="00115F4E">
        <w:rPr>
          <w:rFonts w:cs="Arial"/>
        </w:rPr>
        <w:t>with the local authority CME O</w:t>
      </w:r>
      <w:r>
        <w:rPr>
          <w:rFonts w:cs="Arial"/>
        </w:rPr>
        <w:t xml:space="preserve">fficer to ensure that children are receiving, or return to, appropriate full-time education.  Where a young person was registered at a school prior to custody, the school may keep the place open for their return. </w:t>
      </w:r>
    </w:p>
    <w:p w:rsidR="00F11573" w:rsidRPr="005C7056" w:rsidRDefault="00F11573" w:rsidP="00F11573">
      <w:pPr>
        <w:rPr>
          <w:rFonts w:cs="Arial"/>
          <w:szCs w:val="24"/>
          <w:lang w:eastAsia="en-GB"/>
        </w:rPr>
      </w:pPr>
    </w:p>
    <w:p w:rsidR="00F11573" w:rsidRDefault="00F11573" w:rsidP="00F11573">
      <w:pPr>
        <w:rPr>
          <w:rFonts w:cs="Arial"/>
          <w:szCs w:val="24"/>
          <w:lang w:eastAsia="en-GB"/>
        </w:rPr>
      </w:pPr>
    </w:p>
    <w:p w:rsidR="00F11573" w:rsidRDefault="00F11573" w:rsidP="00F11573">
      <w:pPr>
        <w:rPr>
          <w:rFonts w:ascii="Arial Bold" w:hAnsi="Arial Bold" w:cs="Arial"/>
          <w:b/>
          <w:szCs w:val="24"/>
          <w:lang w:eastAsia="en-GB"/>
        </w:rPr>
      </w:pPr>
      <w:r>
        <w:rPr>
          <w:rFonts w:ascii="Arial Bold" w:hAnsi="Arial Bold" w:cs="Arial"/>
          <w:b/>
          <w:szCs w:val="24"/>
          <w:lang w:eastAsia="en-GB"/>
        </w:rPr>
        <w:t>Elective Home Education</w:t>
      </w:r>
    </w:p>
    <w:p w:rsidR="00F11573" w:rsidRDefault="00F11573" w:rsidP="00F11573">
      <w:pPr>
        <w:rPr>
          <w:rFonts w:ascii="Arial Bold" w:hAnsi="Arial Bold"/>
          <w:b/>
        </w:rPr>
      </w:pPr>
    </w:p>
    <w:p w:rsidR="00F11573" w:rsidRDefault="00F11573" w:rsidP="00F11573">
      <w:r>
        <w:t>Some parents decide to provide suitable education for their children by educating them at home.  In Buckinghamshire the Electi</w:t>
      </w:r>
      <w:r w:rsidR="00C77890">
        <w:t>ve Home Education service keep a data base of all children educated at home</w:t>
      </w:r>
      <w:r>
        <w:t>.  Further information</w:t>
      </w:r>
      <w:r w:rsidR="00C77890">
        <w:t xml:space="preserve"> and advice </w:t>
      </w:r>
      <w:r>
        <w:t xml:space="preserve">can be found at </w:t>
      </w:r>
      <w:hyperlink r:id="rId9" w:history="1">
        <w:r>
          <w:rPr>
            <w:rStyle w:val="Hyperlink"/>
          </w:rPr>
          <w:t>http://www.buckscc.gov.uk/bcc/schools/home_education.page</w:t>
        </w:r>
      </w:hyperlink>
    </w:p>
    <w:p w:rsidR="00F11573" w:rsidRDefault="00F11573" w:rsidP="00F11573">
      <w:pPr>
        <w:pStyle w:val="Heading1"/>
        <w:rPr>
          <w:bCs/>
          <w:szCs w:val="20"/>
        </w:rPr>
      </w:pPr>
    </w:p>
    <w:p w:rsidR="00F11573" w:rsidRDefault="00F11573" w:rsidP="00F11573">
      <w:pPr>
        <w:pStyle w:val="Heading1"/>
        <w:rPr>
          <w:bCs/>
          <w:szCs w:val="20"/>
        </w:rPr>
      </w:pPr>
      <w:r>
        <w:rPr>
          <w:bCs/>
          <w:szCs w:val="20"/>
        </w:rPr>
        <w:t>Identifying Children Missing from Education</w:t>
      </w:r>
    </w:p>
    <w:p w:rsidR="00F11573" w:rsidRDefault="00F11573" w:rsidP="00F11573">
      <w:pPr>
        <w:rPr>
          <w:rFonts w:cs="Arial"/>
        </w:rPr>
      </w:pPr>
    </w:p>
    <w:p w:rsidR="00F11573" w:rsidRDefault="00F11573" w:rsidP="00F11573">
      <w:pPr>
        <w:pStyle w:val="BodyText"/>
        <w:rPr>
          <w:rFonts w:ascii="Arial" w:hAnsi="Arial" w:cs="Arial"/>
          <w:b w:val="0"/>
          <w:sz w:val="24"/>
        </w:rPr>
      </w:pPr>
      <w:r>
        <w:rPr>
          <w:rFonts w:ascii="Arial" w:hAnsi="Arial" w:cs="Arial"/>
          <w:b w:val="0"/>
          <w:sz w:val="24"/>
        </w:rPr>
        <w:t>Buckinghamshire County Council has a duty to make arrangements to enable them to establish (as far as it is possible to do so) the identities of children residing in their area who are not receiving a suitable education.  In relation to children, ‘suitable education’ means efficient full time education suitable to her/his age, ability and aptitude and to any special educational needs a child may have.</w:t>
      </w:r>
    </w:p>
    <w:p w:rsidR="00F11573" w:rsidRDefault="00F11573" w:rsidP="00F11573">
      <w:pPr>
        <w:pStyle w:val="BodyText"/>
        <w:rPr>
          <w:rFonts w:ascii="Arial" w:hAnsi="Arial" w:cs="Arial"/>
          <w:b w:val="0"/>
          <w:sz w:val="24"/>
        </w:rPr>
      </w:pPr>
    </w:p>
    <w:p w:rsidR="00F11573" w:rsidRDefault="00F11573" w:rsidP="00F11573">
      <w:pPr>
        <w:pStyle w:val="NormalWeb"/>
        <w:spacing w:before="0" w:beforeAutospacing="0" w:after="0" w:afterAutospacing="0"/>
        <w:rPr>
          <w:rFonts w:ascii="Arial" w:hAnsi="Arial" w:cs="Arial" w:hint="default"/>
          <w:szCs w:val="20"/>
        </w:rPr>
      </w:pPr>
      <w:r>
        <w:rPr>
          <w:rFonts w:ascii="Arial" w:hAnsi="Arial" w:cs="Arial" w:hint="default"/>
          <w:szCs w:val="20"/>
        </w:rPr>
        <w:lastRenderedPageBreak/>
        <w:t>Where children have left a Buckinghamshire school with no known destination and are untraceable by professionals, along with children who may have moved from other LA areas to an unknown destination in Buckinghamshire,</w:t>
      </w:r>
    </w:p>
    <w:p w:rsidR="00F11573" w:rsidRDefault="00F11573" w:rsidP="00F11573">
      <w:pPr>
        <w:pStyle w:val="NormalWeb"/>
        <w:spacing w:before="0" w:beforeAutospacing="0" w:after="0" w:afterAutospacing="0"/>
        <w:rPr>
          <w:rFonts w:ascii="Arial" w:hAnsi="Arial" w:cs="Arial" w:hint="default"/>
          <w:szCs w:val="20"/>
        </w:rPr>
      </w:pPr>
      <w:r>
        <w:rPr>
          <w:rFonts w:ascii="Arial" w:hAnsi="Arial" w:cs="Arial" w:hint="default"/>
          <w:szCs w:val="20"/>
        </w:rPr>
        <w:t>the Children Missing Education Officer will liaise with external agencies to trace them, although the responsibility for identifying and supporting CME cases is shared across all agencies and services.</w:t>
      </w:r>
    </w:p>
    <w:p w:rsidR="00F11573" w:rsidRDefault="00F11573" w:rsidP="00F11573">
      <w:pPr>
        <w:rPr>
          <w:b/>
          <w:szCs w:val="24"/>
        </w:rPr>
      </w:pPr>
    </w:p>
    <w:p w:rsidR="00F11573" w:rsidRDefault="00F11573" w:rsidP="00F11573">
      <w:r>
        <w:t xml:space="preserve">Information about children not receiving a suitable education can be received from within local authority boundaries from colleagues within schools, members of the public, the local authority and other agencies or other local authorities around the country.  </w:t>
      </w:r>
    </w:p>
    <w:p w:rsidR="00F11573" w:rsidRDefault="00F11573" w:rsidP="00F11573"/>
    <w:p w:rsidR="00F11573" w:rsidRDefault="00F11573" w:rsidP="00F11573">
      <w:pPr>
        <w:pStyle w:val="Heading4"/>
        <w:rPr>
          <w:b w:val="0"/>
          <w:bCs w:val="0"/>
          <w:sz w:val="24"/>
        </w:rPr>
      </w:pPr>
      <w:r>
        <w:rPr>
          <w:b w:val="0"/>
          <w:bCs w:val="0"/>
          <w:sz w:val="24"/>
        </w:rPr>
        <w:t>In respect of information sharing all services and agencies should follow the agreed procedures for information sharing laid down in the Buckinghamshire Multi-Agency Data and Information Sharing Protocol for Children and Young People.</w:t>
      </w:r>
    </w:p>
    <w:p w:rsidR="00F11573" w:rsidRDefault="00F11573" w:rsidP="00F11573"/>
    <w:p w:rsidR="00F11573" w:rsidRDefault="00F11573" w:rsidP="00F11573">
      <w:r>
        <w:t>The CME Officer will work with schools and other outside agencies to raise awareness of Children Missing Education and their roles in identifying and responding to the needs of children missing from education.</w:t>
      </w:r>
    </w:p>
    <w:p w:rsidR="00F11573" w:rsidRDefault="00F11573" w:rsidP="00F11573"/>
    <w:p w:rsidR="00F11573" w:rsidRDefault="00F11573" w:rsidP="00F11573">
      <w:pPr>
        <w:rPr>
          <w:rFonts w:cs="Arial"/>
        </w:rPr>
      </w:pPr>
      <w:r>
        <w:rPr>
          <w:rFonts w:cs="Arial"/>
        </w:rPr>
        <w:t>Many, if not all, local authority services and partners have some level of responsibility around the issue of Children Missing Education.  Whenever anybody becomes aware of any child or young person who does not appear to have education provision they should make a referral to the Children Missing Education Officer.</w:t>
      </w:r>
    </w:p>
    <w:p w:rsidR="00F11573" w:rsidRDefault="00F11573" w:rsidP="00F11573"/>
    <w:p w:rsidR="00F11573" w:rsidRDefault="00F11573" w:rsidP="00F11573">
      <w:pPr>
        <w:rPr>
          <w:rFonts w:cs="Arial"/>
        </w:rPr>
      </w:pPr>
      <w:r>
        <w:rPr>
          <w:rFonts w:cs="Arial"/>
        </w:rPr>
        <w:t>Members of the public are also encouraged to make referrals where they have reason to believe that a young person is not in education.</w:t>
      </w:r>
    </w:p>
    <w:p w:rsidR="00F11573" w:rsidRDefault="00F11573" w:rsidP="00F11573">
      <w:pPr>
        <w:rPr>
          <w:rFonts w:cs="Arial"/>
        </w:rPr>
      </w:pPr>
    </w:p>
    <w:p w:rsidR="00F11573" w:rsidRDefault="00F11573" w:rsidP="00F11573">
      <w:pPr>
        <w:pStyle w:val="Heading1"/>
        <w:rPr>
          <w:rFonts w:cs="Times New Roman"/>
          <w:bCs/>
          <w:szCs w:val="20"/>
        </w:rPr>
      </w:pPr>
      <w:r>
        <w:rPr>
          <w:rFonts w:cs="Times New Roman"/>
          <w:bCs/>
          <w:szCs w:val="20"/>
        </w:rPr>
        <w:t>Notification and Referral Procedures</w:t>
      </w:r>
    </w:p>
    <w:p w:rsidR="00F11573" w:rsidRDefault="00F11573" w:rsidP="00F11573"/>
    <w:p w:rsidR="00F11573" w:rsidRDefault="00F11573" w:rsidP="00F11573">
      <w:r>
        <w:t>The Children Missing Education Officer must be notified of any children thought to be missing from education through the following routes:</w:t>
      </w:r>
    </w:p>
    <w:p w:rsidR="00F11573" w:rsidRDefault="00F11573" w:rsidP="00F11573"/>
    <w:p w:rsidR="00F11573" w:rsidRPr="00BE4ED6" w:rsidRDefault="00F11573" w:rsidP="00F11573">
      <w:pPr>
        <w:rPr>
          <w:color w:val="FF0000"/>
        </w:rPr>
      </w:pPr>
      <w:r>
        <w:t>Contact the Children Missing</w:t>
      </w:r>
      <w:r w:rsidR="00C20B3A">
        <w:t xml:space="preserve"> Education Team on: 01296 383098</w:t>
      </w:r>
      <w:r>
        <w:rPr>
          <w:color w:val="FF0000"/>
        </w:rPr>
        <w:t xml:space="preserve"> </w:t>
      </w:r>
    </w:p>
    <w:p w:rsidR="00F11573" w:rsidRDefault="00F11573" w:rsidP="00F11573"/>
    <w:p w:rsidR="00F11573" w:rsidRDefault="00F11573" w:rsidP="00F11573">
      <w:r>
        <w:t>Email: childrenmissingeducation@buckscc.gov.uk</w:t>
      </w:r>
    </w:p>
    <w:p w:rsidR="00F11573" w:rsidRDefault="00F11573" w:rsidP="00F11573"/>
    <w:p w:rsidR="00C77890" w:rsidRDefault="00C77890" w:rsidP="00F11573">
      <w:pPr>
        <w:rPr>
          <w:rStyle w:val="Hyperlink"/>
        </w:rPr>
      </w:pPr>
      <w:r>
        <w:t xml:space="preserve">Schools </w:t>
      </w:r>
      <w:r w:rsidR="00F11573">
        <w:t xml:space="preserve">Website: </w:t>
      </w:r>
      <w:hyperlink r:id="rId10" w:history="1">
        <w:r w:rsidR="00684DA7" w:rsidRPr="00B61DE8">
          <w:rPr>
            <w:rStyle w:val="Hyperlink"/>
          </w:rPr>
          <w:t>https://schoolsweb.buckscc.gov.uk/childrens-services/children-missing-education-(cme)/</w:t>
        </w:r>
      </w:hyperlink>
      <w:r>
        <w:rPr>
          <w:rStyle w:val="Hyperlink"/>
        </w:rPr>
        <w:t xml:space="preserve">     </w:t>
      </w:r>
    </w:p>
    <w:p w:rsidR="00C77890" w:rsidRDefault="00C77890" w:rsidP="00F11573">
      <w:pPr>
        <w:rPr>
          <w:rStyle w:val="Hyperlink"/>
          <w:color w:val="auto"/>
          <w:u w:val="none"/>
        </w:rPr>
      </w:pPr>
      <w:r>
        <w:rPr>
          <w:rStyle w:val="Hyperlink"/>
          <w:color w:val="auto"/>
          <w:u w:val="none"/>
        </w:rPr>
        <w:t xml:space="preserve">Public Website: </w:t>
      </w:r>
      <w:hyperlink r:id="rId11" w:history="1">
        <w:r w:rsidRPr="00FA053F">
          <w:rPr>
            <w:rStyle w:val="Hyperlink"/>
          </w:rPr>
          <w:t>http://www.buckscc.gov.uk/education/education-support/children-missing-education/</w:t>
        </w:r>
      </w:hyperlink>
    </w:p>
    <w:p w:rsidR="00C77890" w:rsidRDefault="00C77890" w:rsidP="00F11573">
      <w:pPr>
        <w:rPr>
          <w:rStyle w:val="Hyperlink"/>
          <w:color w:val="auto"/>
          <w:u w:val="none"/>
        </w:rPr>
      </w:pPr>
    </w:p>
    <w:p w:rsidR="00F11573" w:rsidRPr="00C77890" w:rsidRDefault="00F11573" w:rsidP="00F11573">
      <w:pPr>
        <w:rPr>
          <w:color w:val="FF0000"/>
        </w:rPr>
      </w:pPr>
      <w:r>
        <w:t>Once a referral is received the child’s details will be checked against the Authority’s pupil information system (ONE) and when a child has been confirmed as missing education they will be added to the CME database.</w:t>
      </w:r>
    </w:p>
    <w:p w:rsidR="00F11573" w:rsidRDefault="00F11573" w:rsidP="00F11573"/>
    <w:p w:rsidR="00C77890" w:rsidRDefault="00C77890" w:rsidP="00F11573"/>
    <w:p w:rsidR="00F11573" w:rsidRDefault="00F11573" w:rsidP="00F11573">
      <w:r>
        <w:t>The CME database comprises information on children who have been:</w:t>
      </w:r>
    </w:p>
    <w:p w:rsidR="00F11573" w:rsidRDefault="00F11573" w:rsidP="00F11573"/>
    <w:p w:rsidR="00F11573" w:rsidRDefault="00F11573" w:rsidP="00F11573">
      <w:pPr>
        <w:numPr>
          <w:ilvl w:val="0"/>
          <w:numId w:val="2"/>
        </w:numPr>
      </w:pPr>
      <w:r>
        <w:t>Identified as missing from education.</w:t>
      </w:r>
    </w:p>
    <w:p w:rsidR="00F11573" w:rsidRDefault="00F11573" w:rsidP="00F11573">
      <w:pPr>
        <w:numPr>
          <w:ilvl w:val="0"/>
          <w:numId w:val="2"/>
        </w:numPr>
      </w:pPr>
      <w:r>
        <w:t>Who have been removed from roll where future educational provision is unknown.</w:t>
      </w:r>
    </w:p>
    <w:p w:rsidR="00F11573" w:rsidRDefault="00F11573" w:rsidP="00F11573">
      <w:pPr>
        <w:numPr>
          <w:ilvl w:val="0"/>
          <w:numId w:val="2"/>
        </w:numPr>
      </w:pPr>
      <w:r>
        <w:t>Who have not started at a school following one of the key transitional points.</w:t>
      </w:r>
    </w:p>
    <w:p w:rsidR="00F11573" w:rsidRDefault="00F11573" w:rsidP="00F11573">
      <w:pPr>
        <w:numPr>
          <w:ilvl w:val="0"/>
          <w:numId w:val="2"/>
        </w:numPr>
      </w:pPr>
      <w:r>
        <w:t>Children who are waiting for a school place</w:t>
      </w:r>
    </w:p>
    <w:p w:rsidR="00F11573" w:rsidRDefault="00F11573" w:rsidP="00F11573">
      <w:pPr>
        <w:pStyle w:val="Heading1"/>
        <w:rPr>
          <w:rFonts w:cs="Times New Roman"/>
          <w:bCs/>
          <w:szCs w:val="20"/>
        </w:rPr>
      </w:pPr>
      <w:r>
        <w:rPr>
          <w:rFonts w:cs="Times New Roman"/>
          <w:bCs/>
          <w:szCs w:val="20"/>
        </w:rPr>
        <w:lastRenderedPageBreak/>
        <w:t>School Referrals</w:t>
      </w:r>
    </w:p>
    <w:p w:rsidR="00F11573" w:rsidRDefault="00F11573" w:rsidP="00F11573"/>
    <w:p w:rsidR="00F11573" w:rsidRDefault="00F11573" w:rsidP="00F11573">
      <w:r>
        <w:t>Where schools are notified by parents/carers that a pupil is to leave the school, every effort must be made to establish what arrangements are being made for the pupil’s continuing education.  In the vast majority of cases the pupil will be transferring to another school, often one within the authority.  In these cases, schools should communicate with the new school to establish the date on which the pupil is to start so the date for deletion from the old school can be determined.</w:t>
      </w:r>
    </w:p>
    <w:p w:rsidR="00F11573" w:rsidRDefault="00F11573" w:rsidP="00F11573"/>
    <w:p w:rsidR="008A1552" w:rsidRDefault="00F11573" w:rsidP="00F11573">
      <w:r>
        <w:t>Deletions from the admission and attendance registers must be made in line with the provisions of Regi</w:t>
      </w:r>
      <w:r w:rsidR="00F92389">
        <w:t xml:space="preserve">ster Regulations 2006, which can be found at: </w:t>
      </w:r>
    </w:p>
    <w:p w:rsidR="00F11573" w:rsidRDefault="00215139" w:rsidP="00F11573">
      <w:hyperlink r:id="rId12" w:history="1">
        <w:r w:rsidR="008A1552" w:rsidRPr="00FA053F">
          <w:rPr>
            <w:rStyle w:val="Hyperlink"/>
          </w:rPr>
          <w:t>http://www.legislation.gov.uk/uksi/2016/792/contents/made</w:t>
        </w:r>
      </w:hyperlink>
      <w:r w:rsidR="008A1552">
        <w:t xml:space="preserve"> </w:t>
      </w:r>
      <w:r w:rsidR="00F11573">
        <w:t>and apply to all schools in England, including independent s</w:t>
      </w:r>
      <w:r w:rsidR="008A1552">
        <w:t xml:space="preserve">chools.  </w:t>
      </w:r>
    </w:p>
    <w:p w:rsidR="008A1552" w:rsidRDefault="008A1552" w:rsidP="00F11573"/>
    <w:p w:rsidR="00F11573" w:rsidRPr="001B772E" w:rsidRDefault="008D2DBF" w:rsidP="00F11573">
      <w:r>
        <w:t xml:space="preserve">Schools and Local Authorities must work </w:t>
      </w:r>
      <w:r w:rsidRPr="008D2DBF">
        <w:rPr>
          <w:b/>
        </w:rPr>
        <w:t>jointly</w:t>
      </w:r>
      <w:r>
        <w:t xml:space="preserve"> to identify CME. </w:t>
      </w:r>
      <w:r w:rsidR="00F11573">
        <w:t>If the destination is not known the School, a</w:t>
      </w:r>
      <w:r w:rsidR="00F11573" w:rsidRPr="001B772E">
        <w:t xml:space="preserve">fter 10 days of </w:t>
      </w:r>
      <w:r w:rsidR="00F11573">
        <w:t xml:space="preserve">continual </w:t>
      </w:r>
      <w:r w:rsidR="00F11573" w:rsidRPr="001B772E">
        <w:t xml:space="preserve">absence </w:t>
      </w:r>
      <w:r>
        <w:t>and where all</w:t>
      </w:r>
      <w:r w:rsidR="00F11573">
        <w:t xml:space="preserve"> checks have been completed, should send the CME1</w:t>
      </w:r>
      <w:r w:rsidR="00F11573" w:rsidRPr="001B772E">
        <w:t xml:space="preserve"> form to the Children </w:t>
      </w:r>
      <w:r w:rsidR="00F11573">
        <w:t xml:space="preserve">Missing Education Officer. </w:t>
      </w:r>
      <w:r>
        <w:t xml:space="preserve">(CME1 includes a check list for schools to complete before submitting to the Local Authority) </w:t>
      </w:r>
      <w:r w:rsidR="00F11573">
        <w:t xml:space="preserve"> The Children Missing Education Officer will complete their procedures. Once all reasonable efforts have been made to find the child a decision will be made as to whether the child can be deleted from the register in line with current legislation. </w:t>
      </w:r>
    </w:p>
    <w:p w:rsidR="00F11573" w:rsidRDefault="00F11573" w:rsidP="00F11573"/>
    <w:p w:rsidR="00F11573" w:rsidRDefault="00F11573" w:rsidP="00F11573"/>
    <w:p w:rsidR="00F11573" w:rsidRDefault="00F11573" w:rsidP="00F11573">
      <w:r>
        <w:t xml:space="preserve">If it is not known where a pupil has moved to, the school must create a Common Transfer File using XXXXXXX as the destination and must upload this onto the S2S secure site so that the pupil’s details can be stored in the Missing Pupils Database. </w:t>
      </w:r>
    </w:p>
    <w:p w:rsidR="00F11573" w:rsidRDefault="00F11573" w:rsidP="00F11573"/>
    <w:p w:rsidR="00F11573" w:rsidRDefault="00F11573" w:rsidP="00F11573">
      <w:r>
        <w:t>If the child has an allocated social worker and has an unknown destination, schools must make immediate contact with the child’s Social Worker and then refer to Children Missing Education team.</w:t>
      </w:r>
    </w:p>
    <w:p w:rsidR="00F11573" w:rsidRDefault="00F11573" w:rsidP="00F11573"/>
    <w:p w:rsidR="00F11573" w:rsidRDefault="00F11573" w:rsidP="00F11573"/>
    <w:p w:rsidR="00F11573" w:rsidRDefault="00F11573" w:rsidP="00F11573">
      <w:pPr>
        <w:pStyle w:val="Heading1"/>
        <w:rPr>
          <w:rFonts w:cs="Times New Roman"/>
          <w:bCs/>
          <w:szCs w:val="20"/>
        </w:rPr>
      </w:pPr>
      <w:r>
        <w:rPr>
          <w:rFonts w:cs="Times New Roman"/>
          <w:bCs/>
          <w:szCs w:val="20"/>
        </w:rPr>
        <w:t>Children Missing Education Referrals other than from Schools</w:t>
      </w:r>
    </w:p>
    <w:p w:rsidR="00F11573" w:rsidRDefault="00F11573" w:rsidP="00F11573">
      <w:pPr>
        <w:rPr>
          <w:b/>
          <w:bCs/>
        </w:rPr>
      </w:pPr>
    </w:p>
    <w:p w:rsidR="00F11573" w:rsidRDefault="00F11573" w:rsidP="00F11573">
      <w:pPr>
        <w:rPr>
          <w:b/>
          <w:bCs/>
        </w:rPr>
      </w:pPr>
      <w:r>
        <w:t xml:space="preserve">Any referrals other than from schools should be forwarded to the Children Missing Education Officer by telephone, secure email, letter or by using the CME referral form CME1. </w:t>
      </w:r>
    </w:p>
    <w:p w:rsidR="00F11573" w:rsidRDefault="00F11573" w:rsidP="00F11573">
      <w:pPr>
        <w:ind w:left="360"/>
        <w:rPr>
          <w:rFonts w:cs="Arial"/>
        </w:rPr>
      </w:pPr>
    </w:p>
    <w:p w:rsidR="00115F4E" w:rsidRDefault="00115F4E" w:rsidP="00F11573">
      <w:pPr>
        <w:pStyle w:val="Heading1"/>
        <w:rPr>
          <w:bCs/>
          <w:szCs w:val="20"/>
        </w:rPr>
      </w:pPr>
    </w:p>
    <w:p w:rsidR="00F11573" w:rsidRDefault="00F11573" w:rsidP="00F11573">
      <w:pPr>
        <w:pStyle w:val="Heading1"/>
        <w:rPr>
          <w:bCs/>
          <w:szCs w:val="20"/>
        </w:rPr>
      </w:pPr>
      <w:r>
        <w:rPr>
          <w:bCs/>
          <w:szCs w:val="20"/>
        </w:rPr>
        <w:t>Tracking Children Missing from Education</w:t>
      </w:r>
    </w:p>
    <w:p w:rsidR="00F11573" w:rsidRDefault="00F11573" w:rsidP="00F11573"/>
    <w:p w:rsidR="00F11573" w:rsidRPr="00FA7C92" w:rsidRDefault="00F11573" w:rsidP="00F11573">
      <w:r>
        <w:t>The following processes are followed:</w:t>
      </w:r>
    </w:p>
    <w:p w:rsidR="00F11573" w:rsidRDefault="00F11573" w:rsidP="00F11573"/>
    <w:p w:rsidR="00F11573" w:rsidRDefault="00F11573" w:rsidP="00F11573">
      <w:pPr>
        <w:numPr>
          <w:ilvl w:val="0"/>
          <w:numId w:val="3"/>
        </w:numPr>
        <w:rPr>
          <w:rFonts w:cs="Arial"/>
        </w:rPr>
      </w:pPr>
      <w:r>
        <w:rPr>
          <w:rFonts w:cs="Arial"/>
        </w:rPr>
        <w:t xml:space="preserve">Missing pupil database lists generated by the Children Missing Education Officer are monitored regularly. </w:t>
      </w:r>
    </w:p>
    <w:p w:rsidR="00F11573" w:rsidRDefault="00F11573" w:rsidP="00F11573">
      <w:pPr>
        <w:rPr>
          <w:rFonts w:cs="Arial"/>
        </w:rPr>
      </w:pPr>
    </w:p>
    <w:p w:rsidR="00F11573" w:rsidRDefault="00F11573" w:rsidP="00F11573">
      <w:pPr>
        <w:numPr>
          <w:ilvl w:val="0"/>
          <w:numId w:val="3"/>
        </w:numPr>
        <w:rPr>
          <w:rFonts w:cs="Arial"/>
        </w:rPr>
      </w:pPr>
      <w:r>
        <w:rPr>
          <w:rFonts w:cs="Arial"/>
        </w:rPr>
        <w:t>All cases are shared with the Multi Agency teams which comprises of the following services, teams and agencies as appropriate:</w:t>
      </w:r>
    </w:p>
    <w:p w:rsidR="00F11573" w:rsidRDefault="00F11573" w:rsidP="00F11573">
      <w:pPr>
        <w:rPr>
          <w:rFonts w:cs="Arial"/>
        </w:rPr>
      </w:pPr>
    </w:p>
    <w:p w:rsidR="00684DA7" w:rsidRDefault="00684DA7" w:rsidP="00F11573">
      <w:pPr>
        <w:rPr>
          <w:rFonts w:cs="Arial"/>
        </w:rPr>
      </w:pPr>
    </w:p>
    <w:p w:rsidR="00F11573" w:rsidRDefault="008A1552" w:rsidP="00F11573">
      <w:pPr>
        <w:rPr>
          <w:rFonts w:cs="Arial"/>
        </w:rPr>
      </w:pPr>
      <w:r>
        <w:rPr>
          <w:rFonts w:cs="Arial"/>
        </w:rPr>
        <w:t>Teams within Buckinghamshire County Council such as:</w:t>
      </w:r>
    </w:p>
    <w:p w:rsidR="00F11573" w:rsidRDefault="00F11573" w:rsidP="00F11573">
      <w:pPr>
        <w:rPr>
          <w:rFonts w:cs="Arial"/>
        </w:rPr>
      </w:pPr>
      <w:r>
        <w:rPr>
          <w:rFonts w:cs="Arial"/>
        </w:rPr>
        <w:t>Youth Offending Service</w:t>
      </w:r>
    </w:p>
    <w:p w:rsidR="008A1552" w:rsidRDefault="008A1552" w:rsidP="00F11573">
      <w:pPr>
        <w:rPr>
          <w:rFonts w:cs="Arial"/>
        </w:rPr>
      </w:pPr>
      <w:r>
        <w:rPr>
          <w:rFonts w:cs="Arial"/>
        </w:rPr>
        <w:t>Elective Home Education</w:t>
      </w:r>
    </w:p>
    <w:p w:rsidR="008A1552" w:rsidRDefault="008A1552" w:rsidP="00F11573">
      <w:pPr>
        <w:rPr>
          <w:rFonts w:cs="Arial"/>
        </w:rPr>
      </w:pPr>
      <w:r>
        <w:rPr>
          <w:rFonts w:cs="Arial"/>
        </w:rPr>
        <w:lastRenderedPageBreak/>
        <w:t>County Attendance Team</w:t>
      </w:r>
    </w:p>
    <w:p w:rsidR="008A1552" w:rsidRDefault="008A1552" w:rsidP="00F11573">
      <w:pPr>
        <w:rPr>
          <w:rFonts w:cs="Arial"/>
        </w:rPr>
      </w:pPr>
      <w:r>
        <w:rPr>
          <w:rFonts w:cs="Arial"/>
        </w:rPr>
        <w:t>Admissions</w:t>
      </w:r>
    </w:p>
    <w:p w:rsidR="008A1552" w:rsidRDefault="008A1552" w:rsidP="00F11573">
      <w:pPr>
        <w:rPr>
          <w:rFonts w:cs="Arial"/>
        </w:rPr>
      </w:pPr>
      <w:r>
        <w:rPr>
          <w:rFonts w:cs="Arial"/>
        </w:rPr>
        <w:t xml:space="preserve">SEN </w:t>
      </w:r>
    </w:p>
    <w:p w:rsidR="00F11573" w:rsidRDefault="00F11573" w:rsidP="00F11573">
      <w:pPr>
        <w:rPr>
          <w:rFonts w:cs="Arial"/>
        </w:rPr>
      </w:pPr>
      <w:r>
        <w:rPr>
          <w:rFonts w:cs="Arial"/>
        </w:rPr>
        <w:t>Education of Children in Public Care</w:t>
      </w:r>
    </w:p>
    <w:p w:rsidR="00F11573" w:rsidRDefault="00F11573" w:rsidP="00F11573">
      <w:pPr>
        <w:rPr>
          <w:rFonts w:cs="Arial"/>
        </w:rPr>
      </w:pPr>
      <w:r>
        <w:rPr>
          <w:rFonts w:cs="Arial"/>
        </w:rPr>
        <w:t>Social Care / First Response</w:t>
      </w:r>
    </w:p>
    <w:p w:rsidR="00F92389" w:rsidRDefault="00F92389" w:rsidP="00F11573">
      <w:pPr>
        <w:rPr>
          <w:rFonts w:cs="Arial"/>
        </w:rPr>
      </w:pPr>
    </w:p>
    <w:p w:rsidR="00F11573" w:rsidRDefault="00F11573" w:rsidP="00F92389">
      <w:pPr>
        <w:rPr>
          <w:rFonts w:cs="Arial"/>
        </w:rPr>
      </w:pPr>
      <w:r>
        <w:rPr>
          <w:rFonts w:cs="Arial"/>
        </w:rPr>
        <w:t>Alongside these services the Children Missing Education Officer will where appropriate liaise with the following teams in identifying, tracking and monitoring Children Missing Education.</w:t>
      </w:r>
    </w:p>
    <w:p w:rsidR="00F11573" w:rsidRDefault="00F11573" w:rsidP="00F11573">
      <w:pPr>
        <w:rPr>
          <w:rFonts w:cs="Arial"/>
        </w:rPr>
      </w:pPr>
    </w:p>
    <w:p w:rsidR="00F11573" w:rsidRDefault="008A1552" w:rsidP="00F11573">
      <w:pPr>
        <w:rPr>
          <w:rFonts w:cs="Arial"/>
        </w:rPr>
      </w:pPr>
      <w:r>
        <w:rPr>
          <w:rFonts w:cs="Arial"/>
        </w:rPr>
        <w:t>OLEA</w:t>
      </w:r>
    </w:p>
    <w:p w:rsidR="00F11573" w:rsidRDefault="00F11573" w:rsidP="00F11573">
      <w:pPr>
        <w:rPr>
          <w:rFonts w:cs="Arial"/>
        </w:rPr>
      </w:pPr>
      <w:r>
        <w:rPr>
          <w:rFonts w:cs="Arial"/>
        </w:rPr>
        <w:t>Primary Care Trust</w:t>
      </w:r>
    </w:p>
    <w:p w:rsidR="008A1552" w:rsidRDefault="00F11573" w:rsidP="008A1552">
      <w:pPr>
        <w:rPr>
          <w:rFonts w:cs="Arial"/>
        </w:rPr>
      </w:pPr>
      <w:r>
        <w:rPr>
          <w:rFonts w:cs="Arial"/>
        </w:rPr>
        <w:t>Schools</w:t>
      </w:r>
    </w:p>
    <w:p w:rsidR="00F11573" w:rsidRDefault="00F11573" w:rsidP="00F11573">
      <w:pPr>
        <w:pStyle w:val="NormalWeb"/>
        <w:spacing w:before="0" w:beforeAutospacing="0" w:after="0" w:afterAutospacing="0"/>
        <w:rPr>
          <w:rFonts w:ascii="Arial" w:eastAsia="Times New Roman" w:hAnsi="Arial" w:cs="Arial" w:hint="default"/>
          <w:szCs w:val="20"/>
        </w:rPr>
      </w:pPr>
      <w:r>
        <w:rPr>
          <w:rFonts w:ascii="Arial" w:eastAsia="Times New Roman" w:hAnsi="Arial" w:cs="Arial"/>
          <w:szCs w:val="20"/>
        </w:rPr>
        <w:t>Police Service</w:t>
      </w:r>
    </w:p>
    <w:p w:rsidR="00F11573" w:rsidRDefault="00F11573" w:rsidP="00F11573">
      <w:pPr>
        <w:rPr>
          <w:rFonts w:cs="Arial"/>
        </w:rPr>
      </w:pPr>
      <w:r>
        <w:rPr>
          <w:rFonts w:cs="Arial"/>
        </w:rPr>
        <w:t>Housing Services</w:t>
      </w:r>
    </w:p>
    <w:p w:rsidR="00F11573" w:rsidRDefault="00F11573" w:rsidP="00F11573">
      <w:pPr>
        <w:rPr>
          <w:rFonts w:cs="Arial"/>
        </w:rPr>
      </w:pPr>
      <w:r>
        <w:rPr>
          <w:rFonts w:cs="Arial"/>
        </w:rPr>
        <w:t>Community Safety Teams</w:t>
      </w:r>
    </w:p>
    <w:p w:rsidR="00F11573" w:rsidRDefault="00F11573" w:rsidP="00F11573">
      <w:pPr>
        <w:rPr>
          <w:rFonts w:cs="Arial"/>
        </w:rPr>
      </w:pPr>
      <w:r>
        <w:rPr>
          <w:rFonts w:cs="Arial"/>
        </w:rPr>
        <w:t>Revenue &amp; Benefits</w:t>
      </w:r>
    </w:p>
    <w:p w:rsidR="00F11573" w:rsidRDefault="00F11573" w:rsidP="00F11573">
      <w:pPr>
        <w:rPr>
          <w:rFonts w:cs="Arial"/>
        </w:rPr>
      </w:pPr>
      <w:r>
        <w:rPr>
          <w:rFonts w:cs="Arial"/>
        </w:rPr>
        <w:t>Any other agency known to be involved with the family</w:t>
      </w:r>
    </w:p>
    <w:p w:rsidR="00F11573" w:rsidRDefault="00F11573" w:rsidP="00F11573">
      <w:pPr>
        <w:rPr>
          <w:rFonts w:cs="Arial"/>
        </w:rPr>
      </w:pPr>
      <w:r>
        <w:rPr>
          <w:rFonts w:cs="Arial"/>
        </w:rPr>
        <w:t>Checks made with any local authority to which a child may have moved</w:t>
      </w:r>
    </w:p>
    <w:p w:rsidR="00F11573" w:rsidRDefault="00F11573" w:rsidP="00F11573">
      <w:pPr>
        <w:rPr>
          <w:rFonts w:cs="Arial"/>
        </w:rPr>
      </w:pPr>
      <w:r>
        <w:rPr>
          <w:rFonts w:cs="Arial"/>
        </w:rPr>
        <w:t>Inland Revenue</w:t>
      </w:r>
    </w:p>
    <w:p w:rsidR="00F11573" w:rsidRDefault="00F11573" w:rsidP="00F11573">
      <w:pPr>
        <w:rPr>
          <w:rFonts w:cs="Arial"/>
        </w:rPr>
      </w:pPr>
      <w:smartTag w:uri="urn:schemas-microsoft-com:office:smarttags" w:element="place">
        <w:smartTag w:uri="urn:schemas-microsoft-com:office:smarttags" w:element="country-region">
          <w:r>
            <w:rPr>
              <w:rFonts w:cs="Arial"/>
            </w:rPr>
            <w:t>UK</w:t>
          </w:r>
        </w:smartTag>
      </w:smartTag>
      <w:r>
        <w:rPr>
          <w:rFonts w:cs="Arial"/>
        </w:rPr>
        <w:t xml:space="preserve"> Border Agency</w:t>
      </w:r>
    </w:p>
    <w:p w:rsidR="00F11573" w:rsidRDefault="00F11573" w:rsidP="00F11573">
      <w:pPr>
        <w:rPr>
          <w:rFonts w:cs="Arial"/>
        </w:rPr>
      </w:pPr>
      <w:r>
        <w:rPr>
          <w:rFonts w:cs="Arial"/>
        </w:rPr>
        <w:t>In the case of children from families of those in the Armed Forces, check with the Children’s Advisory Service (CEAS) on 01980 618244.</w:t>
      </w:r>
    </w:p>
    <w:p w:rsidR="00F11573" w:rsidRDefault="00F11573" w:rsidP="00F11573">
      <w:pPr>
        <w:rPr>
          <w:rFonts w:cs="Arial"/>
        </w:rPr>
      </w:pPr>
    </w:p>
    <w:p w:rsidR="00F11573" w:rsidRDefault="00F11573" w:rsidP="00F92389">
      <w:pPr>
        <w:rPr>
          <w:rFonts w:cs="Arial"/>
        </w:rPr>
      </w:pPr>
      <w:r>
        <w:rPr>
          <w:rFonts w:cs="Arial"/>
        </w:rPr>
        <w:t>Additionally the Children Missing Education Officer will attempt to make direct contact with the child’s family by telephone, letter and home visiting.  Enquiries will be made of any known emergency contacts held by a school, and where appropriate enquiries will be made of neighbours.</w:t>
      </w:r>
    </w:p>
    <w:p w:rsidR="00F11573" w:rsidRDefault="00F11573" w:rsidP="00F11573">
      <w:pPr>
        <w:rPr>
          <w:rFonts w:cs="Arial"/>
        </w:rPr>
      </w:pPr>
    </w:p>
    <w:p w:rsidR="00F11573" w:rsidRDefault="00F11573" w:rsidP="00F92389">
      <w:pPr>
        <w:rPr>
          <w:rFonts w:cs="Arial"/>
        </w:rPr>
      </w:pPr>
      <w:r>
        <w:rPr>
          <w:rFonts w:cs="Arial"/>
        </w:rPr>
        <w:t xml:space="preserve">The Children Missing Education Officer will also carry out checks against the s2s site.  </w:t>
      </w:r>
    </w:p>
    <w:p w:rsidR="00F11573" w:rsidRDefault="00F11573" w:rsidP="00F11573">
      <w:pPr>
        <w:rPr>
          <w:rFonts w:cs="Arial"/>
        </w:rPr>
      </w:pPr>
    </w:p>
    <w:p w:rsidR="00F11573" w:rsidRPr="00912DC7" w:rsidRDefault="00F11573" w:rsidP="00F11573">
      <w:pPr>
        <w:rPr>
          <w:rFonts w:ascii="Arial Bold" w:hAnsi="Arial Bold" w:cs="Arial"/>
          <w:b/>
        </w:rPr>
      </w:pPr>
      <w:r w:rsidRPr="00912DC7">
        <w:rPr>
          <w:rFonts w:ascii="Arial Bold" w:hAnsi="Arial Bold" w:cs="Arial"/>
          <w:b/>
        </w:rPr>
        <w:t>Recording CME</w:t>
      </w:r>
    </w:p>
    <w:p w:rsidR="00F11573" w:rsidRPr="00912DC7" w:rsidRDefault="00F11573" w:rsidP="00F11573">
      <w:pPr>
        <w:rPr>
          <w:rFonts w:cs="Arial"/>
        </w:rPr>
      </w:pPr>
    </w:p>
    <w:p w:rsidR="00F11573" w:rsidRDefault="00F11573" w:rsidP="00F11573">
      <w:pPr>
        <w:rPr>
          <w:rFonts w:cs="Arial"/>
        </w:rPr>
      </w:pPr>
      <w:r w:rsidRPr="00912DC7">
        <w:rPr>
          <w:rFonts w:cs="Arial"/>
        </w:rPr>
        <w:t>The CME database statistics are recorded and reviewed on a monthly basis.</w:t>
      </w:r>
    </w:p>
    <w:p w:rsidR="00244F7A" w:rsidRDefault="00244F7A" w:rsidP="00F11573">
      <w:pPr>
        <w:rPr>
          <w:rFonts w:cs="Arial"/>
        </w:rPr>
      </w:pPr>
    </w:p>
    <w:p w:rsidR="00115F4E" w:rsidRDefault="00115F4E" w:rsidP="00F11573">
      <w:pPr>
        <w:pStyle w:val="Heading1"/>
      </w:pPr>
    </w:p>
    <w:p w:rsidR="00F11573" w:rsidRDefault="00F11573" w:rsidP="00F11573">
      <w:pPr>
        <w:pStyle w:val="Heading1"/>
      </w:pPr>
      <w:r>
        <w:t>Supporting Children Missing Education</w:t>
      </w:r>
    </w:p>
    <w:p w:rsidR="00F11573" w:rsidRDefault="00F11573" w:rsidP="00F11573"/>
    <w:p w:rsidR="00F11573" w:rsidRPr="00912DC7" w:rsidRDefault="00F11573" w:rsidP="00F11573">
      <w:pPr>
        <w:rPr>
          <w:rFonts w:cs="Arial"/>
        </w:rPr>
      </w:pPr>
      <w:r>
        <w:rPr>
          <w:rFonts w:cs="Arial"/>
        </w:rPr>
        <w:t>Once a young person has been found and they are without educational provision they will, in the majority of cases, be expected to join a mainstream school via the norma</w:t>
      </w:r>
      <w:r w:rsidR="00FB2FDC">
        <w:rPr>
          <w:rFonts w:cs="Arial"/>
        </w:rPr>
        <w:t xml:space="preserve">l admissions process.  </w:t>
      </w:r>
    </w:p>
    <w:p w:rsidR="00F11573" w:rsidRDefault="00F11573" w:rsidP="00F11573">
      <w:pPr>
        <w:rPr>
          <w:rFonts w:cs="Arial"/>
        </w:rPr>
      </w:pPr>
    </w:p>
    <w:p w:rsidR="00F11573" w:rsidRDefault="00F11573" w:rsidP="00F11573">
      <w:pPr>
        <w:rPr>
          <w:rStyle w:val="Hyperlink"/>
          <w:rFonts w:cs="Arial"/>
        </w:rPr>
      </w:pPr>
      <w:r>
        <w:rPr>
          <w:rFonts w:cs="Arial"/>
        </w:rPr>
        <w:t xml:space="preserve">Where necessary the Local Authority’s Admissions Fair Access Protocol will be used.  This ensures the most vulnerable young persons are offered a place at a suitable school and that all schools in an area admit their fair share of children with challenging behaviour.  Further information regarding school admission can be found at </w:t>
      </w:r>
      <w:hyperlink r:id="rId13" w:history="1">
        <w:r w:rsidRPr="001A3162">
          <w:rPr>
            <w:rStyle w:val="Hyperlink"/>
            <w:rFonts w:cs="Arial"/>
          </w:rPr>
          <w:t>http://www.buckscc.gov.uk/education/schools/admissions-and-moving-school/</w:t>
        </w:r>
      </w:hyperlink>
    </w:p>
    <w:p w:rsidR="00D8189F" w:rsidRDefault="00D8189F" w:rsidP="00F11573">
      <w:pPr>
        <w:rPr>
          <w:rStyle w:val="Hyperlink"/>
          <w:rFonts w:cs="Arial"/>
        </w:rPr>
      </w:pPr>
    </w:p>
    <w:p w:rsidR="00D8189F" w:rsidRDefault="00D8189F" w:rsidP="00F11573">
      <w:pPr>
        <w:rPr>
          <w:rFonts w:cs="Arial"/>
        </w:rPr>
      </w:pPr>
      <w:r>
        <w:rPr>
          <w:rFonts w:cs="Arial"/>
        </w:rPr>
        <w:t>However</w:t>
      </w:r>
      <w:r w:rsidRPr="00912DC7">
        <w:rPr>
          <w:rFonts w:cs="Arial"/>
        </w:rPr>
        <w:t>, should they be deemed vulnerable, challenging or hard to place in any way their name will go forward to the Fair Access Board to enable that young pe</w:t>
      </w:r>
      <w:r>
        <w:rPr>
          <w:rFonts w:cs="Arial"/>
        </w:rPr>
        <w:t xml:space="preserve">rson to re-engage with education. Where appropriate an Exclusions &amp; Reintegration Officer will support this process. </w:t>
      </w:r>
    </w:p>
    <w:p w:rsidR="00F11573" w:rsidRDefault="00F11573" w:rsidP="00F11573">
      <w:pPr>
        <w:rPr>
          <w:rFonts w:cs="Arial"/>
        </w:rPr>
      </w:pPr>
    </w:p>
    <w:p w:rsidR="00F11573" w:rsidRDefault="00F11573" w:rsidP="00F11573">
      <w:pPr>
        <w:rPr>
          <w:rFonts w:cs="Arial"/>
        </w:rPr>
      </w:pPr>
      <w:r>
        <w:rPr>
          <w:rFonts w:cs="Arial"/>
        </w:rPr>
        <w:lastRenderedPageBreak/>
        <w:t>Where the child has a</w:t>
      </w:r>
      <w:r w:rsidR="00790F33">
        <w:rPr>
          <w:rFonts w:cs="Arial"/>
        </w:rPr>
        <w:t>n EHC plan or</w:t>
      </w:r>
      <w:r>
        <w:rPr>
          <w:rFonts w:cs="Arial"/>
        </w:rPr>
        <w:t xml:space="preserve"> Statement of Special Educational Needs, the case will be referred to the Special Ed</w:t>
      </w:r>
      <w:r w:rsidR="00674D47">
        <w:rPr>
          <w:rFonts w:cs="Arial"/>
        </w:rPr>
        <w:t xml:space="preserve">ucational Needs department.  Schools should contact their attached officer or email </w:t>
      </w:r>
      <w:hyperlink r:id="rId14" w:history="1">
        <w:r w:rsidR="00674D47" w:rsidRPr="00475645">
          <w:rPr>
            <w:rStyle w:val="Hyperlink"/>
            <w:rFonts w:cs="Arial"/>
          </w:rPr>
          <w:t>sen@buckscc.gov.uk</w:t>
        </w:r>
      </w:hyperlink>
      <w:r w:rsidR="00674D47">
        <w:rPr>
          <w:rFonts w:cs="Arial"/>
        </w:rPr>
        <w:t xml:space="preserve"> telephone 01296 382269.  </w:t>
      </w:r>
    </w:p>
    <w:p w:rsidR="00F92389" w:rsidRPr="00196E39" w:rsidRDefault="00F92389" w:rsidP="00F11573">
      <w:pPr>
        <w:rPr>
          <w:rFonts w:cs="Arial"/>
        </w:rPr>
      </w:pPr>
    </w:p>
    <w:p w:rsidR="00F11573" w:rsidRDefault="00F11573" w:rsidP="00F11573">
      <w:pPr>
        <w:rPr>
          <w:b/>
        </w:rPr>
      </w:pPr>
    </w:p>
    <w:p w:rsidR="00F11573" w:rsidRPr="00912DC7" w:rsidRDefault="00F11573" w:rsidP="00F11573">
      <w:pPr>
        <w:rPr>
          <w:b/>
        </w:rPr>
      </w:pPr>
      <w:r w:rsidRPr="00912DC7">
        <w:rPr>
          <w:b/>
        </w:rPr>
        <w:t>Child traced</w:t>
      </w:r>
    </w:p>
    <w:p w:rsidR="00F11573" w:rsidRDefault="00F11573" w:rsidP="00F11573"/>
    <w:p w:rsidR="00F11573" w:rsidRDefault="00F11573" w:rsidP="00F11573">
      <w:r>
        <w:t>If a child has previously been referred to the Children Missing Education Officer and has now been traced, please send details to the Children Missing Education Officer as soon as possible so that records can be amended.</w:t>
      </w:r>
    </w:p>
    <w:p w:rsidR="00F11573" w:rsidRDefault="00F11573" w:rsidP="00F11573"/>
    <w:p w:rsidR="00115F4E" w:rsidRDefault="00115F4E" w:rsidP="00F11573"/>
    <w:p w:rsidR="00DD5142" w:rsidRDefault="00DD5142" w:rsidP="00DD5142">
      <w:pPr>
        <w:rPr>
          <w:rFonts w:cs="Arial"/>
          <w:b/>
        </w:rPr>
      </w:pPr>
      <w:r>
        <w:rPr>
          <w:rFonts w:cs="Arial"/>
          <w:b/>
        </w:rPr>
        <w:t>Untraced CME</w:t>
      </w:r>
    </w:p>
    <w:p w:rsidR="00DD5142" w:rsidRDefault="00DD5142" w:rsidP="00DD5142">
      <w:pPr>
        <w:rPr>
          <w:rFonts w:cs="Arial"/>
          <w:b/>
        </w:rPr>
      </w:pPr>
    </w:p>
    <w:p w:rsidR="00DD5142" w:rsidRPr="00244F7A" w:rsidRDefault="00DD5142" w:rsidP="00DD5142">
      <w:pPr>
        <w:rPr>
          <w:rFonts w:cs="Arial"/>
        </w:rPr>
      </w:pPr>
      <w:r>
        <w:rPr>
          <w:rFonts w:cs="Arial"/>
        </w:rPr>
        <w:t>CME not traced wit</w:t>
      </w:r>
      <w:r w:rsidR="007746EB">
        <w:rPr>
          <w:rFonts w:cs="Arial"/>
        </w:rPr>
        <w:t>hin two months will be shared with social care</w:t>
      </w:r>
      <w:r>
        <w:rPr>
          <w:rFonts w:cs="Arial"/>
        </w:rPr>
        <w:t xml:space="preserve">. </w:t>
      </w:r>
    </w:p>
    <w:p w:rsidR="00DD5142" w:rsidRDefault="00DD5142" w:rsidP="00DD5142">
      <w:pPr>
        <w:rPr>
          <w:rFonts w:cs="Arial"/>
        </w:rPr>
      </w:pPr>
    </w:p>
    <w:p w:rsidR="00F11573" w:rsidRDefault="00F11573" w:rsidP="00F11573"/>
    <w:p w:rsidR="00F11573" w:rsidRDefault="00F11573" w:rsidP="00F11573">
      <w:pPr>
        <w:pStyle w:val="Title"/>
        <w:jc w:val="left"/>
        <w:sectPr w:rsidR="00F11573" w:rsidSect="003E0371">
          <w:pgSz w:w="11907" w:h="16840" w:code="9"/>
          <w:pgMar w:top="851" w:right="1418" w:bottom="851" w:left="1418" w:header="720" w:footer="249" w:gutter="0"/>
          <w:cols w:space="720"/>
          <w:docGrid w:linePitch="326"/>
        </w:sectPr>
      </w:pPr>
    </w:p>
    <w:p w:rsidR="00177CF1" w:rsidRPr="003D3C50" w:rsidRDefault="00177CF1" w:rsidP="00177CF1">
      <w:pPr>
        <w:spacing w:after="200" w:line="276" w:lineRule="auto"/>
        <w:rPr>
          <w:rFonts w:asciiTheme="minorHAnsi" w:eastAsiaTheme="minorHAnsi" w:hAnsiTheme="minorHAnsi" w:cstheme="minorBidi"/>
          <w:b/>
          <w:sz w:val="22"/>
          <w:szCs w:val="22"/>
        </w:rPr>
      </w:pPr>
      <w:r w:rsidRPr="003D3C50">
        <w:rPr>
          <w:rFonts w:asciiTheme="minorHAnsi" w:eastAsiaTheme="minorHAnsi" w:hAnsiTheme="minorHAnsi" w:cstheme="minorBidi"/>
          <w:b/>
          <w:noProof/>
          <w:szCs w:val="24"/>
          <w:lang w:eastAsia="en-GB"/>
        </w:rPr>
        <w:lastRenderedPageBreak/>
        <mc:AlternateContent>
          <mc:Choice Requires="wps">
            <w:drawing>
              <wp:anchor distT="0" distB="0" distL="114300" distR="114300" simplePos="0" relativeHeight="251659264" behindDoc="0" locked="0" layoutInCell="1" allowOverlap="1" wp14:anchorId="355231F9" wp14:editId="2D53F786">
                <wp:simplePos x="0" y="0"/>
                <wp:positionH relativeFrom="column">
                  <wp:posOffset>600075</wp:posOffset>
                </wp:positionH>
                <wp:positionV relativeFrom="paragraph">
                  <wp:posOffset>247650</wp:posOffset>
                </wp:positionV>
                <wp:extent cx="4381500" cy="428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381500" cy="428625"/>
                        </a:xfrm>
                        <a:prstGeom prst="rect">
                          <a:avLst/>
                        </a:prstGeom>
                        <a:solidFill>
                          <a:sysClr val="window" lastClr="FFFFFF"/>
                        </a:solidFill>
                        <a:ln w="6350">
                          <a:solidFill>
                            <a:prstClr val="black"/>
                          </a:solidFill>
                        </a:ln>
                        <a:effectLst/>
                      </wps:spPr>
                      <wps:txbx>
                        <w:txbxContent>
                          <w:p w:rsidR="00177CF1" w:rsidRDefault="00177CF1" w:rsidP="00177CF1">
                            <w:pPr>
                              <w:jc w:val="center"/>
                            </w:pPr>
                            <w:r>
                              <w:t>Referral received by CME Officer – Officer to log details on ONE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231F9" id="_x0000_s1028" type="#_x0000_t202" style="position:absolute;margin-left:47.25pt;margin-top:19.5pt;width:34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" fillcolor="window" strokeweight=".5pt">
                <v:textbox>
                  <w:txbxContent>
                    <w:p w:rsidR="00177CF1" w:rsidRDefault="00177CF1" w:rsidP="00177CF1">
                      <w:pPr>
                        <w:jc w:val="center"/>
                      </w:pPr>
                      <w:r>
                        <w:t>Referral received by CME Officer – Officer to log details on ONE database</w:t>
                      </w:r>
                    </w:p>
                  </w:txbxContent>
                </v:textbox>
              </v:shape>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91008" behindDoc="0" locked="0" layoutInCell="1" allowOverlap="1" wp14:anchorId="094B8FE6" wp14:editId="32DC1138">
                <wp:simplePos x="0" y="0"/>
                <wp:positionH relativeFrom="column">
                  <wp:posOffset>3362325</wp:posOffset>
                </wp:positionH>
                <wp:positionV relativeFrom="paragraph">
                  <wp:posOffset>7896225</wp:posOffset>
                </wp:positionV>
                <wp:extent cx="1876425" cy="13430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876425" cy="1343025"/>
                        </a:xfrm>
                        <a:prstGeom prst="rect">
                          <a:avLst/>
                        </a:prstGeom>
                        <a:solidFill>
                          <a:sysClr val="window" lastClr="FFFFFF"/>
                        </a:solidFill>
                        <a:ln w="6350">
                          <a:solidFill>
                            <a:prstClr val="black"/>
                          </a:solidFill>
                        </a:ln>
                        <a:effectLst/>
                      </wps:spPr>
                      <wps:txbx>
                        <w:txbxContent>
                          <w:p w:rsidR="00177CF1" w:rsidRPr="008B2CF5" w:rsidRDefault="00177CF1" w:rsidP="00177CF1">
                            <w:pPr>
                              <w:rPr>
                                <w:sz w:val="20"/>
                              </w:rPr>
                            </w:pPr>
                            <w:r w:rsidRPr="008B2CF5">
                              <w:rPr>
                                <w:sz w:val="20"/>
                              </w:rPr>
                              <w:t>Keep referral open – checks every 3 months with appropriate agencies, upload to S2S until found or end of stat</w:t>
                            </w:r>
                            <w:r>
                              <w:rPr>
                                <w:sz w:val="20"/>
                              </w:rPr>
                              <w:t>utory</w:t>
                            </w:r>
                            <w:r w:rsidRPr="008B2CF5">
                              <w:rPr>
                                <w:sz w:val="20"/>
                              </w:rPr>
                              <w:t xml:space="preserve"> school age.</w:t>
                            </w:r>
                            <w:r>
                              <w:rPr>
                                <w:sz w:val="20"/>
                              </w:rPr>
                              <w:t xml:space="preserve"> Liaise with Social Care to see if they are aware of the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8FE6" id="Text Box 37" o:spid="_x0000_s1029" type="#_x0000_t202" style="position:absolute;margin-left:264.75pt;margin-top:621.75pt;width:147.75pt;height:10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" fillcolor="window" strokeweight=".5pt">
                <v:textbox>
                  <w:txbxContent>
                    <w:p w:rsidR="00177CF1" w:rsidRPr="008B2CF5" w:rsidRDefault="00177CF1" w:rsidP="00177CF1">
                      <w:pPr>
                        <w:rPr>
                          <w:sz w:val="20"/>
                        </w:rPr>
                      </w:pPr>
                      <w:r w:rsidRPr="008B2CF5">
                        <w:rPr>
                          <w:sz w:val="20"/>
                        </w:rPr>
                        <w:t>Keep referral open – checks every 3 months with appropriate agencies, upload to S2S until found or end of stat</w:t>
                      </w:r>
                      <w:r>
                        <w:rPr>
                          <w:sz w:val="20"/>
                        </w:rPr>
                        <w:t>utory</w:t>
                      </w:r>
                      <w:r w:rsidRPr="008B2CF5">
                        <w:rPr>
                          <w:sz w:val="20"/>
                        </w:rPr>
                        <w:t xml:space="preserve"> school age.</w:t>
                      </w:r>
                      <w:r>
                        <w:rPr>
                          <w:sz w:val="20"/>
                        </w:rPr>
                        <w:t xml:space="preserve"> Liaise with Social Care to see if they are aware of the child. </w:t>
                      </w:r>
                    </w:p>
                  </w:txbxContent>
                </v:textbox>
              </v:shape>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89984" behindDoc="0" locked="0" layoutInCell="1" allowOverlap="1" wp14:anchorId="3F8D60B1" wp14:editId="2DC34DDA">
                <wp:simplePos x="0" y="0"/>
                <wp:positionH relativeFrom="column">
                  <wp:posOffset>3695700</wp:posOffset>
                </wp:positionH>
                <wp:positionV relativeFrom="paragraph">
                  <wp:posOffset>7620000</wp:posOffset>
                </wp:positionV>
                <wp:extent cx="123825" cy="276225"/>
                <wp:effectExtent l="19050" t="0" r="47625" b="47625"/>
                <wp:wrapNone/>
                <wp:docPr id="36" name="Down Arrow 36"/>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687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291pt;margin-top:600pt;width:9.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86912" behindDoc="0" locked="0" layoutInCell="1" allowOverlap="1" wp14:anchorId="388E7F16" wp14:editId="4DAE2F21">
                <wp:simplePos x="0" y="0"/>
                <wp:positionH relativeFrom="column">
                  <wp:posOffset>3362325</wp:posOffset>
                </wp:positionH>
                <wp:positionV relativeFrom="paragraph">
                  <wp:posOffset>7305675</wp:posOffset>
                </wp:positionV>
                <wp:extent cx="1314450" cy="3143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314450" cy="314325"/>
                        </a:xfrm>
                        <a:prstGeom prst="rect">
                          <a:avLst/>
                        </a:prstGeom>
                        <a:solidFill>
                          <a:sysClr val="window" lastClr="FFFFFF"/>
                        </a:solidFill>
                        <a:ln w="6350">
                          <a:solidFill>
                            <a:prstClr val="black"/>
                          </a:solidFill>
                        </a:ln>
                        <a:effectLst/>
                      </wps:spPr>
                      <wps:txbx>
                        <w:txbxContent>
                          <w:p w:rsidR="00177CF1" w:rsidRPr="007C3B86" w:rsidRDefault="00177CF1" w:rsidP="00177CF1">
                            <w:pPr>
                              <w:jc w:val="center"/>
                              <w:rPr>
                                <w:sz w:val="32"/>
                                <w:szCs w:val="32"/>
                              </w:rPr>
                            </w:pPr>
                            <w:r>
                              <w:rPr>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E7F16" id="Text Box 33" o:spid="_x0000_s1030" type="#_x0000_t202" style="position:absolute;margin-left:264.75pt;margin-top:575.25pt;width:10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" fillcolor="window" strokeweight=".5pt">
                <v:textbox>
                  <w:txbxContent>
                    <w:p w:rsidR="00177CF1" w:rsidRPr="007C3B86" w:rsidRDefault="00177CF1" w:rsidP="00177CF1">
                      <w:pPr>
                        <w:jc w:val="center"/>
                        <w:rPr>
                          <w:sz w:val="32"/>
                          <w:szCs w:val="32"/>
                        </w:rPr>
                      </w:pPr>
                      <w:r>
                        <w:rPr>
                          <w:sz w:val="32"/>
                          <w:szCs w:val="32"/>
                        </w:rPr>
                        <w:t>NO</w:t>
                      </w:r>
                    </w:p>
                  </w:txbxContent>
                </v:textbox>
              </v:shape>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85888" behindDoc="0" locked="0" layoutInCell="1" allowOverlap="1" wp14:anchorId="2E52F169" wp14:editId="3F041C9D">
                <wp:simplePos x="0" y="0"/>
                <wp:positionH relativeFrom="column">
                  <wp:posOffset>3667125</wp:posOffset>
                </wp:positionH>
                <wp:positionV relativeFrom="paragraph">
                  <wp:posOffset>7029450</wp:posOffset>
                </wp:positionV>
                <wp:extent cx="123825" cy="276225"/>
                <wp:effectExtent l="19050" t="0" r="47625" b="47625"/>
                <wp:wrapNone/>
                <wp:docPr id="32" name="Down Arrow 32"/>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380A" id="Down Arrow 32" o:spid="_x0000_s1026" type="#_x0000_t67" style="position:absolute;margin-left:288.75pt;margin-top:553.5pt;width:9.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81792" behindDoc="0" locked="0" layoutInCell="1" allowOverlap="1" wp14:anchorId="1BCA9A37" wp14:editId="468AE807">
                <wp:simplePos x="0" y="0"/>
                <wp:positionH relativeFrom="column">
                  <wp:posOffset>3667125</wp:posOffset>
                </wp:positionH>
                <wp:positionV relativeFrom="paragraph">
                  <wp:posOffset>4876800</wp:posOffset>
                </wp:positionV>
                <wp:extent cx="123825" cy="276225"/>
                <wp:effectExtent l="19050" t="0" r="47625" b="47625"/>
                <wp:wrapNone/>
                <wp:docPr id="26" name="Down Arrow 26"/>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7CA6E" id="Down Arrow 26" o:spid="_x0000_s1026" type="#_x0000_t67" style="position:absolute;margin-left:288.75pt;margin-top:384pt;width:9.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67456" behindDoc="0" locked="0" layoutInCell="1" allowOverlap="1" wp14:anchorId="59F42949" wp14:editId="06E0C012">
                <wp:simplePos x="0" y="0"/>
                <wp:positionH relativeFrom="column">
                  <wp:posOffset>3362325</wp:posOffset>
                </wp:positionH>
                <wp:positionV relativeFrom="paragraph">
                  <wp:posOffset>4543425</wp:posOffset>
                </wp:positionV>
                <wp:extent cx="1314450" cy="314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314450" cy="314325"/>
                        </a:xfrm>
                        <a:prstGeom prst="rect">
                          <a:avLst/>
                        </a:prstGeom>
                        <a:solidFill>
                          <a:sysClr val="window" lastClr="FFFFFF"/>
                        </a:solidFill>
                        <a:ln w="6350">
                          <a:solidFill>
                            <a:prstClr val="black"/>
                          </a:solidFill>
                        </a:ln>
                        <a:effectLst/>
                      </wps:spPr>
                      <wps:txbx>
                        <w:txbxContent>
                          <w:p w:rsidR="00177CF1" w:rsidRPr="007C3B86" w:rsidRDefault="00177CF1" w:rsidP="00177CF1">
                            <w:pPr>
                              <w:jc w:val="center"/>
                              <w:rPr>
                                <w:sz w:val="32"/>
                                <w:szCs w:val="32"/>
                              </w:rPr>
                            </w:pPr>
                            <w:r>
                              <w:rPr>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2949" id="Text Box 10" o:spid="_x0000_s1031" type="#_x0000_t202" style="position:absolute;margin-left:264.75pt;margin-top:357.75pt;width:103.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" fillcolor="window" strokeweight=".5pt">
                <v:textbox>
                  <w:txbxContent>
                    <w:p w:rsidR="00177CF1" w:rsidRPr="007C3B86" w:rsidRDefault="00177CF1" w:rsidP="00177CF1">
                      <w:pPr>
                        <w:jc w:val="center"/>
                        <w:rPr>
                          <w:sz w:val="32"/>
                          <w:szCs w:val="32"/>
                        </w:rPr>
                      </w:pPr>
                      <w:r>
                        <w:rPr>
                          <w:sz w:val="32"/>
                          <w:szCs w:val="32"/>
                        </w:rPr>
                        <w:t>NO</w:t>
                      </w:r>
                    </w:p>
                  </w:txbxContent>
                </v:textbox>
              </v:shape>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79744" behindDoc="0" locked="0" layoutInCell="1" allowOverlap="1" wp14:anchorId="77353140" wp14:editId="4EAF65BA">
                <wp:simplePos x="0" y="0"/>
                <wp:positionH relativeFrom="column">
                  <wp:posOffset>3667125</wp:posOffset>
                </wp:positionH>
                <wp:positionV relativeFrom="paragraph">
                  <wp:posOffset>4267200</wp:posOffset>
                </wp:positionV>
                <wp:extent cx="123825" cy="276225"/>
                <wp:effectExtent l="19050" t="0" r="47625" b="47625"/>
                <wp:wrapNone/>
                <wp:docPr id="24" name="Down Arrow 24"/>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C4D861" id="Down Arrow 24" o:spid="_x0000_s1026" type="#_x0000_t67" style="position:absolute;margin-left:288.75pt;margin-top:336pt;width:9.75pt;height:2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64384" behindDoc="0" locked="0" layoutInCell="1" allowOverlap="1" wp14:anchorId="39DE659D" wp14:editId="23ED1818">
                <wp:simplePos x="0" y="0"/>
                <wp:positionH relativeFrom="column">
                  <wp:posOffset>3362325</wp:posOffset>
                </wp:positionH>
                <wp:positionV relativeFrom="paragraph">
                  <wp:posOffset>2362200</wp:posOffset>
                </wp:positionV>
                <wp:extent cx="1314450" cy="1285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314450" cy="1285875"/>
                        </a:xfrm>
                        <a:prstGeom prst="rect">
                          <a:avLst/>
                        </a:prstGeom>
                        <a:solidFill>
                          <a:sysClr val="window" lastClr="FFFFFF"/>
                        </a:solidFill>
                        <a:ln w="6350">
                          <a:solidFill>
                            <a:prstClr val="black"/>
                          </a:solidFill>
                        </a:ln>
                        <a:effectLst/>
                      </wps:spPr>
                      <wps:txbx>
                        <w:txbxContent>
                          <w:p w:rsidR="00177CF1" w:rsidRPr="007C3B86" w:rsidRDefault="00177CF1" w:rsidP="00177CF1">
                            <w:r>
                              <w:t>Ask school to complete the CME checks. If concerned,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E659D" id="Text Box 7" o:spid="_x0000_s1032" type="#_x0000_t202" style="position:absolute;margin-left:264.75pt;margin-top:186pt;width:103.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" fillcolor="window" strokeweight=".5pt">
                <v:textbox>
                  <w:txbxContent>
                    <w:p w:rsidR="00177CF1" w:rsidRPr="007C3B86" w:rsidRDefault="00177CF1" w:rsidP="00177CF1">
                      <w:r>
                        <w:t>Ask school to complete the CME checks. If concerned, refer to Social Care.</w:t>
                      </w:r>
                    </w:p>
                  </w:txbxContent>
                </v:textbox>
              </v:shape>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76672" behindDoc="0" locked="0" layoutInCell="1" allowOverlap="1" wp14:anchorId="59C22550" wp14:editId="081E4AAD">
                <wp:simplePos x="0" y="0"/>
                <wp:positionH relativeFrom="column">
                  <wp:posOffset>3667125</wp:posOffset>
                </wp:positionH>
                <wp:positionV relativeFrom="paragraph">
                  <wp:posOffset>2085975</wp:posOffset>
                </wp:positionV>
                <wp:extent cx="123825" cy="276225"/>
                <wp:effectExtent l="19050" t="0" r="47625" b="47625"/>
                <wp:wrapNone/>
                <wp:docPr id="20" name="Down Arrow 20"/>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7BD6" id="Down Arrow 20" o:spid="_x0000_s1026" type="#_x0000_t67" style="position:absolute;margin-left:288.75pt;margin-top:164.25pt;width:9.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62336" behindDoc="0" locked="0" layoutInCell="1" allowOverlap="1" wp14:anchorId="0D2395CF" wp14:editId="2936DA34">
                <wp:simplePos x="0" y="0"/>
                <wp:positionH relativeFrom="column">
                  <wp:posOffset>3362325</wp:posOffset>
                </wp:positionH>
                <wp:positionV relativeFrom="paragraph">
                  <wp:posOffset>1762125</wp:posOffset>
                </wp:positionV>
                <wp:extent cx="1314450" cy="314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14450" cy="314325"/>
                        </a:xfrm>
                        <a:prstGeom prst="rect">
                          <a:avLst/>
                        </a:prstGeom>
                        <a:solidFill>
                          <a:sysClr val="window" lastClr="FFFFFF"/>
                        </a:solidFill>
                        <a:ln w="6350">
                          <a:solidFill>
                            <a:prstClr val="black"/>
                          </a:solidFill>
                        </a:ln>
                        <a:effectLst/>
                      </wps:spPr>
                      <wps:txbx>
                        <w:txbxContent>
                          <w:p w:rsidR="00177CF1" w:rsidRPr="007C3B86" w:rsidRDefault="00177CF1" w:rsidP="00177CF1">
                            <w:pPr>
                              <w:jc w:val="center"/>
                              <w:rPr>
                                <w:sz w:val="32"/>
                                <w:szCs w:val="32"/>
                              </w:rPr>
                            </w:pPr>
                            <w:r>
                              <w:rPr>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95CF" id="Text Box 5" o:spid="_x0000_s1033" type="#_x0000_t202" style="position:absolute;margin-left:264.75pt;margin-top:138.75pt;width:103.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" fillcolor="window" strokeweight=".5pt">
                <v:textbox>
                  <w:txbxContent>
                    <w:p w:rsidR="00177CF1" w:rsidRPr="007C3B86" w:rsidRDefault="00177CF1" w:rsidP="00177CF1">
                      <w:pPr>
                        <w:jc w:val="center"/>
                        <w:rPr>
                          <w:sz w:val="32"/>
                          <w:szCs w:val="32"/>
                        </w:rPr>
                      </w:pPr>
                      <w:r>
                        <w:rPr>
                          <w:sz w:val="32"/>
                          <w:szCs w:val="32"/>
                        </w:rPr>
                        <w:t>NO</w:t>
                      </w:r>
                    </w:p>
                  </w:txbxContent>
                </v:textbox>
              </v:shape>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74624" behindDoc="0" locked="0" layoutInCell="1" allowOverlap="1" wp14:anchorId="385DB29D" wp14:editId="7D9A13F0">
                <wp:simplePos x="0" y="0"/>
                <wp:positionH relativeFrom="column">
                  <wp:posOffset>3667125</wp:posOffset>
                </wp:positionH>
                <wp:positionV relativeFrom="paragraph">
                  <wp:posOffset>1485900</wp:posOffset>
                </wp:positionV>
                <wp:extent cx="123825" cy="276225"/>
                <wp:effectExtent l="19050" t="0" r="47625" b="47625"/>
                <wp:wrapNone/>
                <wp:docPr id="18" name="Down Arrow 18"/>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85079A" id="Down Arrow 18" o:spid="_x0000_s1026" type="#_x0000_t67" style="position:absolute;margin-left:288.75pt;margin-top:117pt;width:9.7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73600" behindDoc="0" locked="0" layoutInCell="1" allowOverlap="1" wp14:anchorId="1AFBD567" wp14:editId="4A368398">
                <wp:simplePos x="0" y="0"/>
                <wp:positionH relativeFrom="column">
                  <wp:posOffset>1590675</wp:posOffset>
                </wp:positionH>
                <wp:positionV relativeFrom="paragraph">
                  <wp:posOffset>1485900</wp:posOffset>
                </wp:positionV>
                <wp:extent cx="123825" cy="276225"/>
                <wp:effectExtent l="19050" t="0" r="47625" b="47625"/>
                <wp:wrapNone/>
                <wp:docPr id="17" name="Down Arrow 17"/>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A26223" id="Down Arrow 17" o:spid="_x0000_s1026" type="#_x0000_t67" style="position:absolute;margin-left:125.25pt;margin-top:117pt;width:9.75pt;height:2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61312" behindDoc="0" locked="0" layoutInCell="1" allowOverlap="1" wp14:anchorId="28633A62" wp14:editId="01C3851E">
                <wp:simplePos x="0" y="0"/>
                <wp:positionH relativeFrom="column">
                  <wp:posOffset>857250</wp:posOffset>
                </wp:positionH>
                <wp:positionV relativeFrom="paragraph">
                  <wp:posOffset>1771650</wp:posOffset>
                </wp:positionV>
                <wp:extent cx="131445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314450" cy="314325"/>
                        </a:xfrm>
                        <a:prstGeom prst="rect">
                          <a:avLst/>
                        </a:prstGeom>
                        <a:solidFill>
                          <a:sysClr val="window" lastClr="FFFFFF"/>
                        </a:solidFill>
                        <a:ln w="6350">
                          <a:solidFill>
                            <a:prstClr val="black"/>
                          </a:solidFill>
                        </a:ln>
                        <a:effectLst/>
                      </wps:spPr>
                      <wps:txbx>
                        <w:txbxContent>
                          <w:p w:rsidR="00177CF1" w:rsidRPr="007C3B86" w:rsidRDefault="00177CF1" w:rsidP="00177CF1">
                            <w:pPr>
                              <w:jc w:val="center"/>
                              <w:rPr>
                                <w:sz w:val="32"/>
                                <w:szCs w:val="32"/>
                              </w:rPr>
                            </w:pPr>
                            <w:r w:rsidRPr="007C3B86">
                              <w:rPr>
                                <w:sz w:val="32"/>
                                <w:szCs w:val="3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33A62" id="Text Box 4" o:spid="_x0000_s1034" type="#_x0000_t202" style="position:absolute;margin-left:67.5pt;margin-top:139.5pt;width:103.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" fillcolor="window" strokeweight=".5pt">
                <v:textbox>
                  <w:txbxContent>
                    <w:p w:rsidR="00177CF1" w:rsidRPr="007C3B86" w:rsidRDefault="00177CF1" w:rsidP="00177CF1">
                      <w:pPr>
                        <w:jc w:val="center"/>
                        <w:rPr>
                          <w:sz w:val="32"/>
                          <w:szCs w:val="32"/>
                        </w:rPr>
                      </w:pPr>
                      <w:r w:rsidRPr="007C3B86">
                        <w:rPr>
                          <w:sz w:val="32"/>
                          <w:szCs w:val="32"/>
                        </w:rPr>
                        <w:t>YES</w:t>
                      </w:r>
                    </w:p>
                  </w:txbxContent>
                </v:textbox>
              </v:shape>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75648" behindDoc="0" locked="0" layoutInCell="1" allowOverlap="1" wp14:anchorId="44D67643" wp14:editId="7283C22E">
                <wp:simplePos x="0" y="0"/>
                <wp:positionH relativeFrom="column">
                  <wp:posOffset>1590675</wp:posOffset>
                </wp:positionH>
                <wp:positionV relativeFrom="paragraph">
                  <wp:posOffset>2085975</wp:posOffset>
                </wp:positionV>
                <wp:extent cx="123825" cy="276225"/>
                <wp:effectExtent l="19050" t="0" r="47625" b="47625"/>
                <wp:wrapNone/>
                <wp:docPr id="19" name="Down Arrow 19"/>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4494B" id="Down Arrow 19" o:spid="_x0000_s1026" type="#_x0000_t67" style="position:absolute;margin-left:125.25pt;margin-top:164.25pt;width:9.75pt;height:2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77696" behindDoc="0" locked="0" layoutInCell="1" allowOverlap="1" wp14:anchorId="43BD4763" wp14:editId="4F68715D">
                <wp:simplePos x="0" y="0"/>
                <wp:positionH relativeFrom="column">
                  <wp:posOffset>1590675</wp:posOffset>
                </wp:positionH>
                <wp:positionV relativeFrom="paragraph">
                  <wp:posOffset>3657600</wp:posOffset>
                </wp:positionV>
                <wp:extent cx="123825" cy="276225"/>
                <wp:effectExtent l="19050" t="0" r="47625" b="47625"/>
                <wp:wrapNone/>
                <wp:docPr id="21" name="Down Arrow 21"/>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234C86" id="Down Arrow 21" o:spid="_x0000_s1026" type="#_x0000_t67" style="position:absolute;margin-left:125.25pt;margin-top:4in;width:9.75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78720" behindDoc="0" locked="0" layoutInCell="1" allowOverlap="1" wp14:anchorId="74D1D2CD" wp14:editId="3090F065">
                <wp:simplePos x="0" y="0"/>
                <wp:positionH relativeFrom="column">
                  <wp:posOffset>1590675</wp:posOffset>
                </wp:positionH>
                <wp:positionV relativeFrom="paragraph">
                  <wp:posOffset>4276725</wp:posOffset>
                </wp:positionV>
                <wp:extent cx="123825" cy="276225"/>
                <wp:effectExtent l="19050" t="0" r="47625" b="47625"/>
                <wp:wrapNone/>
                <wp:docPr id="23" name="Down Arrow 23"/>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FD0B3" id="Down Arrow 23" o:spid="_x0000_s1026" type="#_x0000_t67" style="position:absolute;margin-left:125.25pt;margin-top:336.75pt;width:9.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66432" behindDoc="0" locked="0" layoutInCell="1" allowOverlap="1" wp14:anchorId="43631826" wp14:editId="4BA25241">
                <wp:simplePos x="0" y="0"/>
                <wp:positionH relativeFrom="column">
                  <wp:posOffset>857250</wp:posOffset>
                </wp:positionH>
                <wp:positionV relativeFrom="paragraph">
                  <wp:posOffset>4552950</wp:posOffset>
                </wp:positionV>
                <wp:extent cx="1314450" cy="3143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314450" cy="314325"/>
                        </a:xfrm>
                        <a:prstGeom prst="rect">
                          <a:avLst/>
                        </a:prstGeom>
                        <a:solidFill>
                          <a:sysClr val="window" lastClr="FFFFFF"/>
                        </a:solidFill>
                        <a:ln w="6350">
                          <a:solidFill>
                            <a:prstClr val="black"/>
                          </a:solidFill>
                        </a:ln>
                        <a:effectLst/>
                      </wps:spPr>
                      <wps:txbx>
                        <w:txbxContent>
                          <w:p w:rsidR="00177CF1" w:rsidRPr="007C3B86" w:rsidRDefault="00177CF1" w:rsidP="00177CF1">
                            <w:pPr>
                              <w:jc w:val="center"/>
                              <w:rPr>
                                <w:sz w:val="32"/>
                                <w:szCs w:val="32"/>
                              </w:rPr>
                            </w:pPr>
                            <w:r w:rsidRPr="007C3B86">
                              <w:rPr>
                                <w:sz w:val="32"/>
                                <w:szCs w:val="3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31826" id="Text Box 9" o:spid="_x0000_s1035" type="#_x0000_t202" style="position:absolute;margin-left:67.5pt;margin-top:358.5pt;width:103.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" fillcolor="window" strokeweight=".5pt">
                <v:textbox>
                  <w:txbxContent>
                    <w:p w:rsidR="00177CF1" w:rsidRPr="007C3B86" w:rsidRDefault="00177CF1" w:rsidP="00177CF1">
                      <w:pPr>
                        <w:jc w:val="center"/>
                        <w:rPr>
                          <w:sz w:val="32"/>
                          <w:szCs w:val="32"/>
                        </w:rPr>
                      </w:pPr>
                      <w:r w:rsidRPr="007C3B86">
                        <w:rPr>
                          <w:sz w:val="32"/>
                          <w:szCs w:val="32"/>
                        </w:rPr>
                        <w:t>YES</w:t>
                      </w:r>
                    </w:p>
                  </w:txbxContent>
                </v:textbox>
              </v:shape>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80768" behindDoc="0" locked="0" layoutInCell="1" allowOverlap="1" wp14:anchorId="2D3A6965" wp14:editId="34EA231B">
                <wp:simplePos x="0" y="0"/>
                <wp:positionH relativeFrom="column">
                  <wp:posOffset>1619250</wp:posOffset>
                </wp:positionH>
                <wp:positionV relativeFrom="paragraph">
                  <wp:posOffset>4867275</wp:posOffset>
                </wp:positionV>
                <wp:extent cx="123825" cy="276225"/>
                <wp:effectExtent l="19050" t="0" r="47625" b="47625"/>
                <wp:wrapNone/>
                <wp:docPr id="25" name="Down Arrow 25"/>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0589" id="Down Arrow 25" o:spid="_x0000_s1026" type="#_x0000_t67" style="position:absolute;margin-left:127.5pt;margin-top:383.25pt;width:9.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71552" behindDoc="0" locked="0" layoutInCell="1" allowOverlap="1" wp14:anchorId="15518D5D" wp14:editId="74A8F85B">
                <wp:simplePos x="0" y="0"/>
                <wp:positionH relativeFrom="column">
                  <wp:posOffset>857250</wp:posOffset>
                </wp:positionH>
                <wp:positionV relativeFrom="paragraph">
                  <wp:posOffset>7315200</wp:posOffset>
                </wp:positionV>
                <wp:extent cx="1314450" cy="314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314450" cy="314325"/>
                        </a:xfrm>
                        <a:prstGeom prst="rect">
                          <a:avLst/>
                        </a:prstGeom>
                        <a:solidFill>
                          <a:sysClr val="window" lastClr="FFFFFF"/>
                        </a:solidFill>
                        <a:ln w="6350">
                          <a:solidFill>
                            <a:prstClr val="black"/>
                          </a:solidFill>
                        </a:ln>
                        <a:effectLst/>
                      </wps:spPr>
                      <wps:txbx>
                        <w:txbxContent>
                          <w:p w:rsidR="00177CF1" w:rsidRPr="007C3B86" w:rsidRDefault="00177CF1" w:rsidP="00177CF1">
                            <w:pPr>
                              <w:jc w:val="center"/>
                              <w:rPr>
                                <w:sz w:val="32"/>
                                <w:szCs w:val="32"/>
                              </w:rPr>
                            </w:pPr>
                            <w:r w:rsidRPr="007C3B86">
                              <w:rPr>
                                <w:sz w:val="32"/>
                                <w:szCs w:val="3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8D5D" id="Text Box 14" o:spid="_x0000_s1036" type="#_x0000_t202" style="position:absolute;margin-left:67.5pt;margin-top:8in;width:103.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" fillcolor="window" strokeweight=".5pt">
                <v:textbox>
                  <w:txbxContent>
                    <w:p w:rsidR="00177CF1" w:rsidRPr="007C3B86" w:rsidRDefault="00177CF1" w:rsidP="00177CF1">
                      <w:pPr>
                        <w:jc w:val="center"/>
                        <w:rPr>
                          <w:sz w:val="32"/>
                          <w:szCs w:val="32"/>
                        </w:rPr>
                      </w:pPr>
                      <w:r w:rsidRPr="007C3B86">
                        <w:rPr>
                          <w:sz w:val="32"/>
                          <w:szCs w:val="32"/>
                        </w:rPr>
                        <w:t>YES</w:t>
                      </w:r>
                    </w:p>
                  </w:txbxContent>
                </v:textbox>
              </v:shape>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84864" behindDoc="0" locked="0" layoutInCell="1" allowOverlap="1" wp14:anchorId="114CB785" wp14:editId="4729118E">
                <wp:simplePos x="0" y="0"/>
                <wp:positionH relativeFrom="column">
                  <wp:posOffset>1619250</wp:posOffset>
                </wp:positionH>
                <wp:positionV relativeFrom="paragraph">
                  <wp:posOffset>7038975</wp:posOffset>
                </wp:positionV>
                <wp:extent cx="123825" cy="276225"/>
                <wp:effectExtent l="19050" t="0" r="47625" b="47625"/>
                <wp:wrapNone/>
                <wp:docPr id="31" name="Down Arrow 31"/>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54025" id="Down Arrow 31" o:spid="_x0000_s1026" type="#_x0000_t67" style="position:absolute;margin-left:127.5pt;margin-top:554.25pt;width:9.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88960" behindDoc="0" locked="0" layoutInCell="1" allowOverlap="1" wp14:anchorId="0D933CD2" wp14:editId="6490FBA9">
                <wp:simplePos x="0" y="0"/>
                <wp:positionH relativeFrom="column">
                  <wp:posOffset>1619250</wp:posOffset>
                </wp:positionH>
                <wp:positionV relativeFrom="paragraph">
                  <wp:posOffset>7629525</wp:posOffset>
                </wp:positionV>
                <wp:extent cx="123825" cy="276225"/>
                <wp:effectExtent l="19050" t="0" r="47625" b="47625"/>
                <wp:wrapNone/>
                <wp:docPr id="35" name="Down Arrow 35"/>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64B12" id="Down Arrow 35" o:spid="_x0000_s1026" type="#_x0000_t67" style="position:absolute;margin-left:127.5pt;margin-top:600.75pt;width:9.7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65408" behindDoc="0" locked="0" layoutInCell="1" allowOverlap="1" wp14:anchorId="29136527" wp14:editId="681C4C14">
                <wp:simplePos x="0" y="0"/>
                <wp:positionH relativeFrom="column">
                  <wp:posOffset>647700</wp:posOffset>
                </wp:positionH>
                <wp:positionV relativeFrom="paragraph">
                  <wp:posOffset>3924300</wp:posOffset>
                </wp:positionV>
                <wp:extent cx="4381500" cy="333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381500" cy="333375"/>
                        </a:xfrm>
                        <a:prstGeom prst="rect">
                          <a:avLst/>
                        </a:prstGeom>
                        <a:solidFill>
                          <a:sysClr val="window" lastClr="FFFFFF"/>
                        </a:solidFill>
                        <a:ln w="6350">
                          <a:solidFill>
                            <a:prstClr val="black"/>
                          </a:solidFill>
                        </a:ln>
                        <a:effectLst/>
                      </wps:spPr>
                      <wps:txbx>
                        <w:txbxContent>
                          <w:p w:rsidR="00177CF1" w:rsidRDefault="00177CF1" w:rsidP="00177CF1">
                            <w:pPr>
                              <w:jc w:val="center"/>
                            </w:pPr>
                            <w:r>
                              <w:t>Is approximate location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36527" id="Text Box 8" o:spid="_x0000_s1037" type="#_x0000_t202" style="position:absolute;margin-left:51pt;margin-top:309pt;width:34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" fillcolor="window" strokeweight=".5pt">
                <v:textbox>
                  <w:txbxContent>
                    <w:p w:rsidR="00177CF1" w:rsidRDefault="00177CF1" w:rsidP="00177CF1">
                      <w:pPr>
                        <w:jc w:val="center"/>
                      </w:pPr>
                      <w:r>
                        <w:t>Is approximate location known?</w:t>
                      </w:r>
                    </w:p>
                  </w:txbxContent>
                </v:textbox>
              </v:shape>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72576" behindDoc="0" locked="0" layoutInCell="1" allowOverlap="1" wp14:anchorId="209F7CF9" wp14:editId="218A30E7">
                <wp:simplePos x="0" y="0"/>
                <wp:positionH relativeFrom="column">
                  <wp:posOffset>2724150</wp:posOffset>
                </wp:positionH>
                <wp:positionV relativeFrom="paragraph">
                  <wp:posOffset>676275</wp:posOffset>
                </wp:positionV>
                <wp:extent cx="123825" cy="209550"/>
                <wp:effectExtent l="19050" t="0" r="47625" b="38100"/>
                <wp:wrapNone/>
                <wp:docPr id="16" name="Down Arrow 16"/>
                <wp:cNvGraphicFramePr/>
                <a:graphic xmlns:a="http://schemas.openxmlformats.org/drawingml/2006/main">
                  <a:graphicData uri="http://schemas.microsoft.com/office/word/2010/wordprocessingShape">
                    <wps:wsp>
                      <wps:cNvSpPr/>
                      <wps:spPr>
                        <a:xfrm>
                          <a:off x="0" y="0"/>
                          <a:ext cx="12382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DD0622" id="Down Arrow 16" o:spid="_x0000_s1026" type="#_x0000_t67" style="position:absolute;margin-left:214.5pt;margin-top:53.25pt;width:9.7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" adj="15218"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60288" behindDoc="0" locked="0" layoutInCell="1" allowOverlap="1" wp14:anchorId="4D82DC98" wp14:editId="3055826B">
                <wp:simplePos x="0" y="0"/>
                <wp:positionH relativeFrom="column">
                  <wp:posOffset>600075</wp:posOffset>
                </wp:positionH>
                <wp:positionV relativeFrom="paragraph">
                  <wp:posOffset>885825</wp:posOffset>
                </wp:positionV>
                <wp:extent cx="4381500" cy="581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381500" cy="581025"/>
                        </a:xfrm>
                        <a:prstGeom prst="rect">
                          <a:avLst/>
                        </a:prstGeom>
                        <a:solidFill>
                          <a:sysClr val="window" lastClr="FFFFFF"/>
                        </a:solidFill>
                        <a:ln w="6350">
                          <a:solidFill>
                            <a:prstClr val="black"/>
                          </a:solidFill>
                        </a:ln>
                        <a:effectLst/>
                      </wps:spPr>
                      <wps:txbx>
                        <w:txbxContent>
                          <w:p w:rsidR="00177CF1" w:rsidRDefault="00177CF1" w:rsidP="00177CF1">
                            <w:pPr>
                              <w:jc w:val="center"/>
                            </w:pPr>
                            <w:r>
                              <w:t>All preliminary enquiries have been carried out by school or other agency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2DC98" id="Text Box 3" o:spid="_x0000_s1038" type="#_x0000_t202" style="position:absolute;margin-left:47.25pt;margin-top:69.75pt;width:34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" fillcolor="window" strokeweight=".5pt">
                <v:textbox>
                  <w:txbxContent>
                    <w:p w:rsidR="00177CF1" w:rsidRDefault="00177CF1" w:rsidP="00177CF1">
                      <w:pPr>
                        <w:jc w:val="center"/>
                      </w:pPr>
                      <w:r>
                        <w:t>All preliminary enquiries have been carried out by school or other agency if appropriate.</w:t>
                      </w:r>
                    </w:p>
                  </w:txbxContent>
                </v:textbox>
              </v:shape>
            </w:pict>
          </mc:Fallback>
        </mc:AlternateContent>
      </w:r>
      <w:r w:rsidRPr="003D3C50">
        <w:rPr>
          <w:rFonts w:asciiTheme="minorHAnsi" w:eastAsiaTheme="minorHAnsi" w:hAnsiTheme="minorHAnsi" w:cstheme="minorBidi"/>
          <w:b/>
          <w:szCs w:val="24"/>
        </w:rPr>
        <w:t>CHILDREN MISSING EDUCATION FLOWCHART – Procedures carried out by CME Team</w:t>
      </w: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63360" behindDoc="0" locked="0" layoutInCell="1" allowOverlap="1" wp14:anchorId="5B791C7C" wp14:editId="5046A42D">
                <wp:simplePos x="0" y="0"/>
                <wp:positionH relativeFrom="column">
                  <wp:posOffset>885825</wp:posOffset>
                </wp:positionH>
                <wp:positionV relativeFrom="paragraph">
                  <wp:posOffset>102870</wp:posOffset>
                </wp:positionV>
                <wp:extent cx="1314450" cy="1333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314450" cy="1333500"/>
                        </a:xfrm>
                        <a:prstGeom prst="rect">
                          <a:avLst/>
                        </a:prstGeom>
                        <a:solidFill>
                          <a:sysClr val="window" lastClr="FFFFFF"/>
                        </a:solidFill>
                        <a:ln w="6350">
                          <a:solidFill>
                            <a:prstClr val="black"/>
                          </a:solidFill>
                        </a:ln>
                        <a:effectLst/>
                      </wps:spPr>
                      <wps:txbx>
                        <w:txbxContent>
                          <w:p w:rsidR="00177CF1" w:rsidRPr="007C3B86" w:rsidRDefault="00177CF1" w:rsidP="00177CF1">
                            <w:r>
                              <w:t>Check the status of the child in terms of SEN/LAC/Social Care – contact relevant team to share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91C7C" id="Text Box 6" o:spid="_x0000_s1039" type="#_x0000_t202" style="position:absolute;left:0;text-align:left;margin-left:69.75pt;margin-top:8.1pt;width:103.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" fillcolor="window" strokeweight=".5pt">
                <v:textbox>
                  <w:txbxContent>
                    <w:p w:rsidR="00177CF1" w:rsidRPr="007C3B86" w:rsidRDefault="00177CF1" w:rsidP="00177CF1">
                      <w:r>
                        <w:t>Check the status of the child in terms of SEN/LAC/Social Care – contact relevant team to share information.</w:t>
                      </w:r>
                    </w:p>
                  </w:txbxContent>
                </v:textbox>
              </v:shape>
            </w:pict>
          </mc:Fallback>
        </mc:AlternateContent>
      </w: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r>
        <w:rPr>
          <w:rFonts w:asciiTheme="minorHAnsi" w:eastAsiaTheme="minorHAnsi" w:hAnsiTheme="minorHAnsi" w:cstheme="minorBidi"/>
          <w:b/>
          <w:noProof/>
          <w:szCs w:val="24"/>
          <w:lang w:eastAsia="en-GB"/>
        </w:rPr>
        <mc:AlternateContent>
          <mc:Choice Requires="wps">
            <w:drawing>
              <wp:anchor distT="0" distB="0" distL="114300" distR="114300" simplePos="0" relativeHeight="251692032" behindDoc="0" locked="0" layoutInCell="1" allowOverlap="1" wp14:anchorId="4115381A" wp14:editId="66160A8B">
                <wp:simplePos x="0" y="0"/>
                <wp:positionH relativeFrom="column">
                  <wp:posOffset>2266949</wp:posOffset>
                </wp:positionH>
                <wp:positionV relativeFrom="paragraph">
                  <wp:posOffset>110489</wp:posOffset>
                </wp:positionV>
                <wp:extent cx="1000125" cy="142876"/>
                <wp:effectExtent l="19050" t="19050" r="28575" b="47625"/>
                <wp:wrapNone/>
                <wp:docPr id="15" name="Right Arrow 15"/>
                <wp:cNvGraphicFramePr/>
                <a:graphic xmlns:a="http://schemas.openxmlformats.org/drawingml/2006/main">
                  <a:graphicData uri="http://schemas.microsoft.com/office/word/2010/wordprocessingShape">
                    <wps:wsp>
                      <wps:cNvSpPr/>
                      <wps:spPr>
                        <a:xfrm rot="10800000">
                          <a:off x="0" y="0"/>
                          <a:ext cx="1000125" cy="14287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785E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78.5pt;margin-top:8.7pt;width:78.75pt;height:11.25pt;rotation:18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" adj="20057" fillcolor="#4f81bd [3204]" strokecolor="#243f60 [1604]" strokeweight="2pt"/>
            </w:pict>
          </mc:Fallback>
        </mc:AlternateContent>
      </w: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69504" behindDoc="0" locked="0" layoutInCell="1" allowOverlap="1" wp14:anchorId="769F732C" wp14:editId="5E1268C7">
                <wp:simplePos x="0" y="0"/>
                <wp:positionH relativeFrom="column">
                  <wp:posOffset>3352800</wp:posOffset>
                </wp:positionH>
                <wp:positionV relativeFrom="paragraph">
                  <wp:posOffset>137795</wp:posOffset>
                </wp:positionV>
                <wp:extent cx="1371600" cy="12858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371600" cy="1285875"/>
                        </a:xfrm>
                        <a:prstGeom prst="rect">
                          <a:avLst/>
                        </a:prstGeom>
                        <a:solidFill>
                          <a:sysClr val="window" lastClr="FFFFFF"/>
                        </a:solidFill>
                        <a:ln w="6350">
                          <a:solidFill>
                            <a:prstClr val="black"/>
                          </a:solidFill>
                        </a:ln>
                        <a:effectLst/>
                      </wps:spPr>
                      <wps:txbx>
                        <w:txbxContent>
                          <w:p w:rsidR="00177CF1" w:rsidRPr="007C3B86" w:rsidRDefault="00177CF1" w:rsidP="00177CF1">
                            <w:r>
                              <w:t>Undertake checks as appropriate e.g. NHS, S2S, home visit to previous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F732C" id="Text Box 12" o:spid="_x0000_s1040" type="#_x0000_t202" style="position:absolute;left:0;text-align:left;margin-left:264pt;margin-top:10.85pt;width:108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ShXQIAAMs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" fillcolor="window" strokeweight=".5pt">
                <v:textbox>
                  <w:txbxContent>
                    <w:p w:rsidR="00177CF1" w:rsidRPr="007C3B86" w:rsidRDefault="00177CF1" w:rsidP="00177CF1">
                      <w:r>
                        <w:t>Undertake checks as appropriate e.g. NHS, S2S, home visit to previous address</w:t>
                      </w:r>
                    </w:p>
                  </w:txbxContent>
                </v:textbox>
              </v:shape>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68480" behindDoc="0" locked="0" layoutInCell="1" allowOverlap="1" wp14:anchorId="034A75A2" wp14:editId="5A8F8B70">
                <wp:simplePos x="0" y="0"/>
                <wp:positionH relativeFrom="column">
                  <wp:posOffset>857250</wp:posOffset>
                </wp:positionH>
                <wp:positionV relativeFrom="paragraph">
                  <wp:posOffset>80645</wp:posOffset>
                </wp:positionV>
                <wp:extent cx="1409699" cy="1343025"/>
                <wp:effectExtent l="0" t="0" r="19685" b="28575"/>
                <wp:wrapNone/>
                <wp:docPr id="11" name="Text Box 11"/>
                <wp:cNvGraphicFramePr/>
                <a:graphic xmlns:a="http://schemas.openxmlformats.org/drawingml/2006/main">
                  <a:graphicData uri="http://schemas.microsoft.com/office/word/2010/wordprocessingShape">
                    <wps:wsp>
                      <wps:cNvSpPr txBox="1"/>
                      <wps:spPr>
                        <a:xfrm>
                          <a:off x="0" y="0"/>
                          <a:ext cx="1409699" cy="1343025"/>
                        </a:xfrm>
                        <a:prstGeom prst="rect">
                          <a:avLst/>
                        </a:prstGeom>
                        <a:solidFill>
                          <a:sysClr val="window" lastClr="FFFFFF"/>
                        </a:solidFill>
                        <a:ln w="6350">
                          <a:solidFill>
                            <a:prstClr val="black"/>
                          </a:solidFill>
                        </a:ln>
                        <a:effectLst/>
                      </wps:spPr>
                      <wps:txbx>
                        <w:txbxContent>
                          <w:p w:rsidR="00177CF1" w:rsidRDefault="00177CF1" w:rsidP="00177CF1">
                            <w:r>
                              <w:t>Take action as appropriate</w:t>
                            </w:r>
                          </w:p>
                          <w:p w:rsidR="00177CF1" w:rsidRPr="007C3B86" w:rsidRDefault="00177CF1" w:rsidP="00177CF1">
                            <w:r>
                              <w:t>e.g. contact parent/carer, home visit, contact CME in new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A75A2" id="Text Box 11" o:spid="_x0000_s1041" type="#_x0000_t202" style="position:absolute;left:0;text-align:left;margin-left:67.5pt;margin-top:6.35pt;width:111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" fillcolor="window" strokeweight=".5pt">
                <v:textbox>
                  <w:txbxContent>
                    <w:p w:rsidR="00177CF1" w:rsidRDefault="00177CF1" w:rsidP="00177CF1">
                      <w:r>
                        <w:t>Take action as appropriate</w:t>
                      </w:r>
                    </w:p>
                    <w:p w:rsidR="00177CF1" w:rsidRPr="007C3B86" w:rsidRDefault="00177CF1" w:rsidP="00177CF1">
                      <w:r>
                        <w:t>e.g. contact parent/carer, home visit, contact CME in new location</w:t>
                      </w:r>
                    </w:p>
                  </w:txbxContent>
                </v:textbox>
              </v:shape>
            </w:pict>
          </mc:Fallback>
        </mc:AlternateContent>
      </w: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83840" behindDoc="0" locked="0" layoutInCell="1" allowOverlap="1" wp14:anchorId="4FE51B62" wp14:editId="23586B53">
                <wp:simplePos x="0" y="0"/>
                <wp:positionH relativeFrom="column">
                  <wp:posOffset>3667125</wp:posOffset>
                </wp:positionH>
                <wp:positionV relativeFrom="paragraph">
                  <wp:posOffset>21590</wp:posOffset>
                </wp:positionV>
                <wp:extent cx="123825" cy="276225"/>
                <wp:effectExtent l="19050" t="0" r="47625" b="47625"/>
                <wp:wrapNone/>
                <wp:docPr id="30" name="Down Arrow 30"/>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B364" id="Down Arrow 30" o:spid="_x0000_s1026" type="#_x0000_t67" style="position:absolute;margin-left:288.75pt;margin-top:1.7pt;width:9.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" adj="16759" fillcolor="#4f81bd" strokecolor="#385d8a" strokeweight="2pt"/>
            </w:pict>
          </mc:Fallback>
        </mc:AlternateContent>
      </w: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82816" behindDoc="0" locked="0" layoutInCell="1" allowOverlap="1" wp14:anchorId="121A1823" wp14:editId="0E1CA70C">
                <wp:simplePos x="0" y="0"/>
                <wp:positionH relativeFrom="column">
                  <wp:posOffset>1619250</wp:posOffset>
                </wp:positionH>
                <wp:positionV relativeFrom="paragraph">
                  <wp:posOffset>21590</wp:posOffset>
                </wp:positionV>
                <wp:extent cx="123825" cy="276225"/>
                <wp:effectExtent l="19050" t="0" r="47625" b="47625"/>
                <wp:wrapNone/>
                <wp:docPr id="29" name="Down Arrow 29"/>
                <wp:cNvGraphicFramePr/>
                <a:graphic xmlns:a="http://schemas.openxmlformats.org/drawingml/2006/main">
                  <a:graphicData uri="http://schemas.microsoft.com/office/word/2010/wordprocessingShape">
                    <wps:wsp>
                      <wps:cNvSpPr/>
                      <wps:spPr>
                        <a:xfrm>
                          <a:off x="0" y="0"/>
                          <a:ext cx="12382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12021" id="Down Arrow 29" o:spid="_x0000_s1026" type="#_x0000_t67" style="position:absolute;margin-left:127.5pt;margin-top:1.7pt;width:9.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" adj="16759" fillcolor="#4f81bd" strokecolor="#385d8a" strokeweight="2pt"/>
            </w:pict>
          </mc:Fallback>
        </mc:AlternateContent>
      </w:r>
    </w:p>
    <w:p w:rsidR="00177CF1" w:rsidRDefault="00177CF1" w:rsidP="00177CF1">
      <w:pPr>
        <w:jc w:val="right"/>
        <w:rPr>
          <w:b/>
          <w:bCs/>
        </w:rPr>
      </w:pP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70528" behindDoc="0" locked="0" layoutInCell="1" allowOverlap="1" wp14:anchorId="7C4130E7" wp14:editId="6BFDFAF0">
                <wp:simplePos x="0" y="0"/>
                <wp:positionH relativeFrom="column">
                  <wp:posOffset>533400</wp:posOffset>
                </wp:positionH>
                <wp:positionV relativeFrom="paragraph">
                  <wp:posOffset>160655</wp:posOffset>
                </wp:positionV>
                <wp:extent cx="4381500" cy="295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381500" cy="295275"/>
                        </a:xfrm>
                        <a:prstGeom prst="rect">
                          <a:avLst/>
                        </a:prstGeom>
                        <a:solidFill>
                          <a:sysClr val="window" lastClr="FFFFFF"/>
                        </a:solidFill>
                        <a:ln w="6350">
                          <a:solidFill>
                            <a:prstClr val="black"/>
                          </a:solidFill>
                        </a:ln>
                        <a:effectLst/>
                      </wps:spPr>
                      <wps:txbx>
                        <w:txbxContent>
                          <w:p w:rsidR="00177CF1" w:rsidRDefault="00177CF1" w:rsidP="00177CF1">
                            <w:pPr>
                              <w:jc w:val="center"/>
                            </w:pPr>
                            <w:r>
                              <w:t>Missing child found?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130E7" id="Text Box 13" o:spid="_x0000_s1042" type="#_x0000_t202" style="position:absolute;left:0;text-align:left;margin-left:42pt;margin-top:12.65pt;width:34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IuXAIAAMo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" fillcolor="window" strokeweight=".5pt">
                <v:textbox>
                  <w:txbxContent>
                    <w:p w:rsidR="00177CF1" w:rsidRDefault="00177CF1" w:rsidP="00177CF1">
                      <w:pPr>
                        <w:jc w:val="center"/>
                      </w:pPr>
                      <w:r>
                        <w:t>Missing child found?</w:t>
                      </w:r>
                    </w:p>
                  </w:txbxContent>
                </v:textbox>
              </v:shape>
            </w:pict>
          </mc:Fallback>
        </mc:AlternateContent>
      </w: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r w:rsidRPr="003D3C50">
        <w:rPr>
          <w:rFonts w:asciiTheme="minorHAnsi" w:eastAsiaTheme="minorHAnsi" w:hAnsiTheme="minorHAnsi" w:cstheme="minorBidi"/>
          <w:b/>
          <w:noProof/>
          <w:szCs w:val="24"/>
          <w:lang w:eastAsia="en-GB"/>
        </w:rPr>
        <mc:AlternateContent>
          <mc:Choice Requires="wps">
            <w:drawing>
              <wp:anchor distT="0" distB="0" distL="114300" distR="114300" simplePos="0" relativeHeight="251687936" behindDoc="0" locked="0" layoutInCell="1" allowOverlap="1" wp14:anchorId="0990AE1F" wp14:editId="0E748227">
                <wp:simplePos x="0" y="0"/>
                <wp:positionH relativeFrom="column">
                  <wp:posOffset>866775</wp:posOffset>
                </wp:positionH>
                <wp:positionV relativeFrom="paragraph">
                  <wp:posOffset>29210</wp:posOffset>
                </wp:positionV>
                <wp:extent cx="1314450" cy="11620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314450" cy="1162050"/>
                        </a:xfrm>
                        <a:prstGeom prst="rect">
                          <a:avLst/>
                        </a:prstGeom>
                        <a:solidFill>
                          <a:sysClr val="window" lastClr="FFFFFF"/>
                        </a:solidFill>
                        <a:ln w="6350">
                          <a:solidFill>
                            <a:prstClr val="black"/>
                          </a:solidFill>
                        </a:ln>
                        <a:effectLst/>
                      </wps:spPr>
                      <wps:txbx>
                        <w:txbxContent>
                          <w:p w:rsidR="00177CF1" w:rsidRPr="007C3B86" w:rsidRDefault="00177CF1" w:rsidP="00177CF1">
                            <w:r>
                              <w:t>Notify referring agency, update One database and close the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0AE1F" id="Text Box 34" o:spid="_x0000_s1043" type="#_x0000_t202" style="position:absolute;left:0;text-align:left;margin-left:68.25pt;margin-top:2.3pt;width:103.5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" fillcolor="window" strokeweight=".5pt">
                <v:textbox>
                  <w:txbxContent>
                    <w:p w:rsidR="00177CF1" w:rsidRPr="007C3B86" w:rsidRDefault="00177CF1" w:rsidP="00177CF1">
                      <w:r>
                        <w:t>Notify referring agency, update One database and close the case.</w:t>
                      </w:r>
                    </w:p>
                  </w:txbxContent>
                </v:textbox>
              </v:shape>
            </w:pict>
          </mc:Fallback>
        </mc:AlternateContent>
      </w:r>
    </w:p>
    <w:p w:rsidR="00177CF1" w:rsidRDefault="00177CF1" w:rsidP="00177CF1">
      <w:pPr>
        <w:jc w:val="right"/>
        <w:rPr>
          <w:b/>
          <w:bCs/>
        </w:rPr>
      </w:pPr>
    </w:p>
    <w:p w:rsidR="00177CF1" w:rsidRDefault="00177CF1" w:rsidP="00177CF1">
      <w:pPr>
        <w:jc w:val="right"/>
        <w:rPr>
          <w:b/>
          <w:bCs/>
        </w:rPr>
      </w:pPr>
    </w:p>
    <w:p w:rsidR="00177CF1" w:rsidRDefault="00177CF1" w:rsidP="00177CF1">
      <w:pPr>
        <w:jc w:val="right"/>
        <w:rPr>
          <w:b/>
          <w:bCs/>
        </w:rPr>
      </w:pPr>
    </w:p>
    <w:p w:rsidR="00177CF1" w:rsidRDefault="00177CF1" w:rsidP="00177CF1"/>
    <w:p w:rsidR="00607E35" w:rsidRPr="004A45A9" w:rsidRDefault="00607E35" w:rsidP="00607E35">
      <w:pPr>
        <w:jc w:val="right"/>
        <w:rPr>
          <w:rFonts w:cs="Arial"/>
          <w:bCs/>
          <w:szCs w:val="24"/>
        </w:rPr>
      </w:pPr>
      <w:r w:rsidRPr="004A45A9">
        <w:rPr>
          <w:b/>
          <w:bCs/>
        </w:rPr>
        <w:t>Form CME1</w:t>
      </w:r>
    </w:p>
    <w:p w:rsidR="00607E35" w:rsidRPr="004A45A9" w:rsidRDefault="00607E35" w:rsidP="00607E35">
      <w:pPr>
        <w:rPr>
          <w:b/>
          <w:bCs/>
        </w:rPr>
      </w:pPr>
    </w:p>
    <w:p w:rsidR="00607E35" w:rsidRPr="004A45A9" w:rsidRDefault="00607E35" w:rsidP="00607E35">
      <w:pPr>
        <w:keepNext/>
        <w:jc w:val="center"/>
        <w:outlineLvl w:val="2"/>
        <w:rPr>
          <w:rFonts w:cs="Arial"/>
          <w:b/>
          <w:bCs/>
          <w:szCs w:val="24"/>
        </w:rPr>
      </w:pPr>
      <w:r w:rsidRPr="004A45A9">
        <w:rPr>
          <w:rFonts w:cs="Arial"/>
          <w:b/>
          <w:bCs/>
          <w:szCs w:val="24"/>
        </w:rPr>
        <w:lastRenderedPageBreak/>
        <w:t>CHILDREN MISSING EDUCATION (CME)</w:t>
      </w:r>
    </w:p>
    <w:p w:rsidR="00607E35" w:rsidRPr="004A45A9" w:rsidRDefault="00607E35" w:rsidP="00607E35">
      <w:pPr>
        <w:keepNext/>
        <w:jc w:val="center"/>
        <w:outlineLvl w:val="2"/>
        <w:rPr>
          <w:rFonts w:cs="Arial"/>
          <w:b/>
          <w:bCs/>
        </w:rPr>
      </w:pPr>
      <w:r w:rsidRPr="004A45A9">
        <w:rPr>
          <w:rFonts w:cs="Arial"/>
          <w:b/>
          <w:bCs/>
        </w:rPr>
        <w:t xml:space="preserve"> SCHOOL NOTIFICATION FORM</w:t>
      </w:r>
      <w:r w:rsidR="00265747">
        <w:rPr>
          <w:rFonts w:cs="Arial"/>
          <w:b/>
          <w:bCs/>
        </w:rPr>
        <w:t xml:space="preserve"> – </w:t>
      </w:r>
      <w:r w:rsidR="00265747" w:rsidRPr="00265747">
        <w:rPr>
          <w:rFonts w:cs="Arial"/>
          <w:b/>
          <w:bCs/>
          <w:u w:val="single"/>
        </w:rPr>
        <w:t>FAILURE TO COMPLETE THIS FORM FULLY MIGHT RESULT IN A DELAY IN IDENTIFYING CME</w:t>
      </w:r>
    </w:p>
    <w:p w:rsidR="00607E35" w:rsidRPr="004A45A9" w:rsidRDefault="00607E35" w:rsidP="00607E35">
      <w:pPr>
        <w:ind w:right="-901"/>
        <w:rPr>
          <w:rFonts w:ascii="Times New Roman" w:hAnsi="Times New Roman"/>
          <w:b/>
          <w:bCs/>
          <w:sz w:val="28"/>
        </w:rPr>
      </w:pPr>
    </w:p>
    <w:p w:rsidR="00607E35" w:rsidRPr="004A45A9" w:rsidRDefault="00607E35" w:rsidP="00607E35">
      <w:pPr>
        <w:rPr>
          <w:rFonts w:cs="Arial"/>
        </w:rPr>
      </w:pPr>
      <w:r w:rsidRPr="004A45A9">
        <w:t xml:space="preserve">This form is to be used by schools to notify the LA when a child’s whereabouts are unknown. </w:t>
      </w:r>
      <w:r w:rsidRPr="004A45A9">
        <w:rPr>
          <w:rFonts w:cs="Arial"/>
        </w:rPr>
        <w:t xml:space="preserve">Please email </w:t>
      </w:r>
      <w:hyperlink r:id="rId15" w:history="1">
        <w:r w:rsidRPr="004A45A9">
          <w:rPr>
            <w:rFonts w:cs="Arial"/>
            <w:color w:val="0000FF" w:themeColor="hyperlink"/>
            <w:u w:val="single"/>
          </w:rPr>
          <w:t>childrenmissingeducation@buckscc.gov.uk</w:t>
        </w:r>
      </w:hyperlink>
      <w:r w:rsidRPr="004A45A9">
        <w:rPr>
          <w:rFonts w:cs="Arial"/>
        </w:rPr>
        <w:t>. Any queries:- 01296 383098.</w:t>
      </w:r>
    </w:p>
    <w:p w:rsidR="00607E35" w:rsidRPr="004A45A9" w:rsidRDefault="00607E35" w:rsidP="00607E35">
      <w:pPr>
        <w:rPr>
          <w:rFonts w:cs="Arial"/>
        </w:rPr>
      </w:pPr>
      <w:r w:rsidRPr="004A45A9">
        <w:rPr>
          <w:rFonts w:cs="Arial"/>
          <w:szCs w:val="22"/>
        </w:rPr>
        <w:t> </w:t>
      </w:r>
    </w:p>
    <w:p w:rsidR="00607E35" w:rsidRPr="004A45A9" w:rsidRDefault="00607E35" w:rsidP="00607E35">
      <w:pPr>
        <w:rPr>
          <w:rFonts w:cs="Arial"/>
        </w:rPr>
      </w:pPr>
      <w:r w:rsidRPr="004A45A9">
        <w:rPr>
          <w:rFonts w:cs="Arial"/>
        </w:rPr>
        <w:t> </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8"/>
      </w:tblGrid>
      <w:tr w:rsidR="00607E35" w:rsidRPr="004A45A9" w:rsidTr="00674D47">
        <w:tc>
          <w:tcPr>
            <w:tcW w:w="9288" w:type="dxa"/>
            <w:tcBorders>
              <w:top w:val="single" w:sz="4" w:space="0" w:color="auto"/>
              <w:left w:val="single" w:sz="4" w:space="0" w:color="auto"/>
              <w:bottom w:val="single" w:sz="4" w:space="0" w:color="auto"/>
              <w:right w:val="single" w:sz="4" w:space="0" w:color="auto"/>
            </w:tcBorders>
          </w:tcPr>
          <w:p w:rsidR="00607E35" w:rsidRPr="004A45A9" w:rsidRDefault="00607E35" w:rsidP="00674D47">
            <w:pPr>
              <w:rPr>
                <w:rFonts w:cs="Arial"/>
              </w:rPr>
            </w:pPr>
            <w:r w:rsidRPr="004A45A9">
              <w:rPr>
                <w:rFonts w:cs="Arial"/>
              </w:rPr>
              <w:t> </w:t>
            </w:r>
          </w:p>
          <w:p w:rsidR="00607E35" w:rsidRPr="004A45A9" w:rsidRDefault="00607E35" w:rsidP="00674D47">
            <w:pPr>
              <w:rPr>
                <w:rFonts w:cs="Arial"/>
                <w:b/>
                <w:bCs/>
              </w:rPr>
            </w:pPr>
            <w:r w:rsidRPr="004A45A9">
              <w:rPr>
                <w:rFonts w:cs="Arial"/>
                <w:b/>
                <w:bCs/>
              </w:rPr>
              <w:t xml:space="preserve">Pupil’s Name:                                               </w:t>
            </w:r>
            <w:r w:rsidRPr="004A45A9">
              <w:rPr>
                <w:rFonts w:cs="Arial"/>
                <w:b/>
                <w:bCs/>
                <w:szCs w:val="24"/>
              </w:rPr>
              <w:t>D.O.B</w:t>
            </w:r>
            <w:r w:rsidRPr="004A45A9">
              <w:rPr>
                <w:rFonts w:cs="Arial"/>
                <w:b/>
                <w:bCs/>
              </w:rPr>
              <w:t xml:space="preserve"> </w:t>
            </w:r>
          </w:p>
          <w:p w:rsidR="00607E35" w:rsidRPr="004A45A9" w:rsidRDefault="00607E35" w:rsidP="00674D47">
            <w:pPr>
              <w:rPr>
                <w:rFonts w:cs="Arial"/>
                <w:b/>
                <w:bCs/>
              </w:rPr>
            </w:pPr>
          </w:p>
          <w:p w:rsidR="00607E35" w:rsidRPr="004A45A9" w:rsidRDefault="00607E35" w:rsidP="00674D47">
            <w:pPr>
              <w:rPr>
                <w:rFonts w:cs="Arial"/>
                <w:b/>
                <w:bCs/>
              </w:rPr>
            </w:pPr>
            <w:r w:rsidRPr="004A45A9">
              <w:rPr>
                <w:rFonts w:cs="Arial"/>
                <w:b/>
                <w:bCs/>
              </w:rPr>
              <w:t>School:</w:t>
            </w:r>
          </w:p>
          <w:p w:rsidR="00607E35" w:rsidRPr="004A45A9" w:rsidRDefault="00607E35" w:rsidP="00674D47">
            <w:pPr>
              <w:rPr>
                <w:rFonts w:cs="Arial"/>
                <w:b/>
                <w:bCs/>
              </w:rPr>
            </w:pPr>
            <w:r w:rsidRPr="004A45A9">
              <w:rPr>
                <w:rFonts w:cs="Arial"/>
                <w:b/>
                <w:bCs/>
              </w:rPr>
              <w:t> </w:t>
            </w:r>
          </w:p>
          <w:p w:rsidR="00607E35" w:rsidRPr="004A45A9" w:rsidRDefault="00607E35" w:rsidP="00674D47">
            <w:pPr>
              <w:rPr>
                <w:rFonts w:cs="Arial"/>
                <w:b/>
                <w:bCs/>
              </w:rPr>
            </w:pPr>
            <w:r w:rsidRPr="004A45A9">
              <w:rPr>
                <w:rFonts w:cs="Arial"/>
                <w:b/>
                <w:bCs/>
              </w:rPr>
              <w:t>Most Recent Address:</w:t>
            </w:r>
          </w:p>
          <w:p w:rsidR="00607E35" w:rsidRPr="004A45A9" w:rsidRDefault="00607E35" w:rsidP="00674D47">
            <w:pPr>
              <w:rPr>
                <w:rFonts w:cs="Arial"/>
                <w:b/>
                <w:bCs/>
              </w:rPr>
            </w:pPr>
            <w:r w:rsidRPr="004A45A9">
              <w:rPr>
                <w:rFonts w:cs="Arial"/>
                <w:b/>
                <w:bCs/>
              </w:rPr>
              <w:t> </w:t>
            </w:r>
          </w:p>
          <w:p w:rsidR="00607E35" w:rsidRPr="004A45A9" w:rsidRDefault="00607E35" w:rsidP="00674D47">
            <w:pPr>
              <w:rPr>
                <w:rFonts w:cs="Arial"/>
                <w:b/>
                <w:bCs/>
              </w:rPr>
            </w:pPr>
            <w:r w:rsidRPr="004A45A9">
              <w:rPr>
                <w:rFonts w:cs="Arial"/>
                <w:b/>
                <w:bCs/>
              </w:rPr>
              <w:t> </w:t>
            </w:r>
          </w:p>
          <w:p w:rsidR="00607E35" w:rsidRPr="004A45A9" w:rsidRDefault="00607E35" w:rsidP="00674D47">
            <w:pPr>
              <w:rPr>
                <w:rFonts w:cs="Arial"/>
                <w:b/>
                <w:bCs/>
              </w:rPr>
            </w:pPr>
            <w:r w:rsidRPr="004A45A9">
              <w:rPr>
                <w:rFonts w:cs="Arial"/>
                <w:b/>
                <w:bCs/>
              </w:rPr>
              <w:t> </w:t>
            </w:r>
          </w:p>
          <w:p w:rsidR="00607E35" w:rsidRPr="004A45A9" w:rsidRDefault="00607E35" w:rsidP="00674D47">
            <w:pPr>
              <w:rPr>
                <w:rFonts w:cs="Arial"/>
                <w:b/>
                <w:bCs/>
              </w:rPr>
            </w:pPr>
            <w:r w:rsidRPr="004A45A9">
              <w:rPr>
                <w:rFonts w:cs="Arial"/>
                <w:b/>
                <w:bCs/>
              </w:rPr>
              <w:t> Date last in school:</w:t>
            </w:r>
          </w:p>
          <w:p w:rsidR="00607E35" w:rsidRPr="004A45A9" w:rsidRDefault="00607E35" w:rsidP="00674D47">
            <w:pPr>
              <w:rPr>
                <w:rFonts w:cs="Arial"/>
                <w:b/>
                <w:bCs/>
              </w:rPr>
            </w:pPr>
          </w:p>
          <w:p w:rsidR="00607E35" w:rsidRDefault="00607E35" w:rsidP="00674D47">
            <w:pPr>
              <w:rPr>
                <w:rFonts w:cs="Arial"/>
                <w:b/>
                <w:bCs/>
              </w:rPr>
            </w:pPr>
            <w:r w:rsidRPr="004A45A9">
              <w:rPr>
                <w:rFonts w:cs="Arial"/>
                <w:b/>
                <w:bCs/>
              </w:rPr>
              <w:t>Parents’</w:t>
            </w:r>
            <w:r w:rsidR="00265747">
              <w:rPr>
                <w:rFonts w:cs="Arial"/>
                <w:b/>
                <w:bCs/>
              </w:rPr>
              <w:t xml:space="preserve">  Legal Forename</w:t>
            </w:r>
            <w:r w:rsidRPr="004A45A9">
              <w:rPr>
                <w:rFonts w:cs="Arial"/>
                <w:b/>
                <w:bCs/>
              </w:rPr>
              <w:t>:</w:t>
            </w:r>
          </w:p>
          <w:p w:rsidR="00265747" w:rsidRPr="004A45A9" w:rsidRDefault="00265747" w:rsidP="00674D47">
            <w:pPr>
              <w:rPr>
                <w:rFonts w:cs="Arial"/>
                <w:b/>
                <w:bCs/>
              </w:rPr>
            </w:pPr>
            <w:r>
              <w:rPr>
                <w:rFonts w:cs="Arial"/>
                <w:b/>
                <w:bCs/>
              </w:rPr>
              <w:t xml:space="preserve">Parents’ Legal Surname: </w:t>
            </w:r>
          </w:p>
          <w:p w:rsidR="00607E35" w:rsidRPr="004A45A9" w:rsidRDefault="00607E35" w:rsidP="00674D47">
            <w:pPr>
              <w:rPr>
                <w:rFonts w:cs="Arial"/>
                <w:b/>
                <w:bCs/>
              </w:rPr>
            </w:pPr>
          </w:p>
          <w:p w:rsidR="00607E35" w:rsidRPr="004A45A9" w:rsidRDefault="00607E35" w:rsidP="00674D47">
            <w:pPr>
              <w:rPr>
                <w:rFonts w:cs="Arial"/>
                <w:b/>
                <w:bCs/>
              </w:rPr>
            </w:pPr>
            <w:r w:rsidRPr="004A45A9">
              <w:rPr>
                <w:rFonts w:cs="Arial"/>
                <w:b/>
                <w:bCs/>
              </w:rPr>
              <w:t>Telephone Nos :</w:t>
            </w:r>
          </w:p>
          <w:p w:rsidR="00607E35" w:rsidRPr="004A45A9" w:rsidRDefault="00607E35" w:rsidP="00674D47">
            <w:pPr>
              <w:rPr>
                <w:rFonts w:cs="Arial"/>
                <w:b/>
                <w:bCs/>
              </w:rPr>
            </w:pPr>
          </w:p>
          <w:p w:rsidR="00607E35" w:rsidRPr="004A45A9" w:rsidRDefault="00607E35" w:rsidP="00674D47">
            <w:pPr>
              <w:rPr>
                <w:rFonts w:cs="Arial"/>
                <w:b/>
                <w:bCs/>
              </w:rPr>
            </w:pPr>
            <w:r w:rsidRPr="004A45A9">
              <w:rPr>
                <w:rFonts w:cs="Arial"/>
                <w:b/>
                <w:bCs/>
              </w:rPr>
              <w:t>Parental email(s) :</w:t>
            </w:r>
          </w:p>
          <w:p w:rsidR="00607E35" w:rsidRPr="004A45A9" w:rsidRDefault="00607E35" w:rsidP="00674D47">
            <w:pPr>
              <w:rPr>
                <w:rFonts w:cs="Arial"/>
                <w:b/>
                <w:bCs/>
              </w:rPr>
            </w:pPr>
          </w:p>
          <w:p w:rsidR="00607E35" w:rsidRPr="004A45A9" w:rsidRDefault="00607E35" w:rsidP="00674D47">
            <w:pPr>
              <w:rPr>
                <w:rFonts w:cs="Arial"/>
                <w:b/>
                <w:bCs/>
              </w:rPr>
            </w:pPr>
            <w:r w:rsidRPr="004A45A9">
              <w:rPr>
                <w:rFonts w:cs="Arial"/>
                <w:b/>
                <w:bCs/>
              </w:rPr>
              <w:t>Emergency contact details:</w:t>
            </w:r>
          </w:p>
          <w:p w:rsidR="00607E35" w:rsidRPr="004A45A9" w:rsidRDefault="00607E35" w:rsidP="00674D47">
            <w:pPr>
              <w:rPr>
                <w:rFonts w:cs="Arial"/>
                <w:b/>
                <w:bCs/>
              </w:rPr>
            </w:pPr>
            <w:r w:rsidRPr="004A45A9">
              <w:rPr>
                <w:rFonts w:cs="Arial"/>
                <w:b/>
                <w:bCs/>
              </w:rPr>
              <w:t> </w:t>
            </w:r>
          </w:p>
        </w:tc>
      </w:tr>
      <w:tr w:rsidR="00607E35" w:rsidRPr="004A45A9" w:rsidTr="00674D47">
        <w:tc>
          <w:tcPr>
            <w:tcW w:w="9288" w:type="dxa"/>
            <w:tcBorders>
              <w:top w:val="single" w:sz="4" w:space="0" w:color="auto"/>
              <w:left w:val="single" w:sz="4" w:space="0" w:color="auto"/>
              <w:bottom w:val="single" w:sz="4" w:space="0" w:color="auto"/>
              <w:right w:val="single" w:sz="4" w:space="0" w:color="auto"/>
            </w:tcBorders>
          </w:tcPr>
          <w:p w:rsidR="00607E35" w:rsidRPr="004A45A9" w:rsidRDefault="00607E35" w:rsidP="00674D47">
            <w:pPr>
              <w:rPr>
                <w:rFonts w:cs="Arial"/>
              </w:rPr>
            </w:pPr>
            <w:r w:rsidRPr="004A45A9">
              <w:rPr>
                <w:rFonts w:cs="Arial"/>
              </w:rPr>
              <w:t> </w:t>
            </w:r>
          </w:p>
          <w:p w:rsidR="00607E35" w:rsidRPr="004A45A9" w:rsidRDefault="00607E35" w:rsidP="00674D47">
            <w:pPr>
              <w:keepNext/>
              <w:outlineLvl w:val="3"/>
              <w:rPr>
                <w:rFonts w:cs="Arial"/>
                <w:b/>
                <w:bCs/>
                <w:szCs w:val="24"/>
              </w:rPr>
            </w:pPr>
            <w:r w:rsidRPr="004A45A9">
              <w:rPr>
                <w:rFonts w:cs="Arial"/>
                <w:b/>
                <w:szCs w:val="24"/>
              </w:rPr>
              <w:t>Possible New Address:</w:t>
            </w:r>
          </w:p>
          <w:p w:rsidR="00607E35" w:rsidRPr="004A45A9" w:rsidRDefault="00607E35" w:rsidP="00674D47">
            <w:pPr>
              <w:rPr>
                <w:rFonts w:cs="Arial"/>
              </w:rPr>
            </w:pPr>
            <w:r w:rsidRPr="004A45A9">
              <w:rPr>
                <w:rFonts w:cs="Arial"/>
              </w:rPr>
              <w:t> </w:t>
            </w:r>
          </w:p>
          <w:p w:rsidR="00607E35" w:rsidRPr="004A45A9" w:rsidRDefault="00607E35" w:rsidP="00674D47">
            <w:pPr>
              <w:rPr>
                <w:rFonts w:cs="Arial"/>
              </w:rPr>
            </w:pPr>
            <w:r w:rsidRPr="004A45A9">
              <w:rPr>
                <w:rFonts w:cs="Arial"/>
              </w:rPr>
              <w:t> </w:t>
            </w:r>
          </w:p>
          <w:p w:rsidR="00607E35" w:rsidRPr="004A45A9" w:rsidRDefault="00607E35" w:rsidP="00674D47">
            <w:pPr>
              <w:rPr>
                <w:rFonts w:cs="Arial"/>
              </w:rPr>
            </w:pPr>
            <w:r w:rsidRPr="004A45A9">
              <w:rPr>
                <w:rFonts w:cs="Arial"/>
              </w:rPr>
              <w:t> </w:t>
            </w:r>
          </w:p>
          <w:p w:rsidR="00607E35" w:rsidRPr="004A45A9" w:rsidRDefault="00607E35" w:rsidP="00674D47">
            <w:pPr>
              <w:rPr>
                <w:b/>
                <w:bCs/>
              </w:rPr>
            </w:pPr>
            <w:r w:rsidRPr="004A45A9">
              <w:rPr>
                <w:b/>
                <w:bCs/>
              </w:rPr>
              <w:t>Telephone No:</w:t>
            </w:r>
          </w:p>
          <w:p w:rsidR="00607E35" w:rsidRPr="004A45A9" w:rsidRDefault="00607E35" w:rsidP="00674D47">
            <w:pPr>
              <w:rPr>
                <w:rFonts w:cs="Arial"/>
              </w:rPr>
            </w:pPr>
            <w:r w:rsidRPr="004A45A9">
              <w:rPr>
                <w:rFonts w:cs="Arial"/>
              </w:rPr>
              <w:t> </w:t>
            </w:r>
          </w:p>
        </w:tc>
      </w:tr>
      <w:tr w:rsidR="00607E35" w:rsidRPr="004A45A9" w:rsidTr="00674D47">
        <w:tc>
          <w:tcPr>
            <w:tcW w:w="9288" w:type="dxa"/>
            <w:tcBorders>
              <w:top w:val="single" w:sz="4" w:space="0" w:color="auto"/>
              <w:left w:val="single" w:sz="4" w:space="0" w:color="auto"/>
              <w:bottom w:val="single" w:sz="4" w:space="0" w:color="auto"/>
              <w:right w:val="single" w:sz="4" w:space="0" w:color="auto"/>
            </w:tcBorders>
          </w:tcPr>
          <w:p w:rsidR="00607E35" w:rsidRPr="004A45A9" w:rsidRDefault="00607E35" w:rsidP="00674D47">
            <w:pPr>
              <w:rPr>
                <w:rFonts w:cs="Arial"/>
              </w:rPr>
            </w:pPr>
            <w:r w:rsidRPr="004A45A9">
              <w:rPr>
                <w:rFonts w:cs="Arial"/>
              </w:rPr>
              <w:t> </w:t>
            </w:r>
          </w:p>
          <w:p w:rsidR="00607E35" w:rsidRPr="004A45A9" w:rsidRDefault="00607E35" w:rsidP="00674D47">
            <w:pPr>
              <w:rPr>
                <w:rFonts w:cs="Arial"/>
                <w:b/>
                <w:bCs/>
              </w:rPr>
            </w:pPr>
            <w:r w:rsidRPr="004A45A9">
              <w:rPr>
                <w:rFonts w:cs="Arial"/>
                <w:b/>
                <w:bCs/>
              </w:rPr>
              <w:t xml:space="preserve">Concerns:   </w:t>
            </w:r>
          </w:p>
          <w:p w:rsidR="00607E35" w:rsidRPr="004A45A9" w:rsidRDefault="00607E35" w:rsidP="00674D47">
            <w:pPr>
              <w:rPr>
                <w:rFonts w:cs="Arial"/>
                <w:b/>
                <w:bCs/>
              </w:rPr>
            </w:pPr>
            <w:r w:rsidRPr="004A45A9">
              <w:rPr>
                <w:rFonts w:cs="Arial"/>
                <w:b/>
                <w:bCs/>
                <w:szCs w:val="22"/>
              </w:rPr>
              <w:t> </w:t>
            </w:r>
          </w:p>
          <w:p w:rsidR="00607E35" w:rsidRPr="004A45A9" w:rsidRDefault="00607E35" w:rsidP="00674D47">
            <w:pPr>
              <w:rPr>
                <w:rFonts w:cs="Arial"/>
                <w:b/>
                <w:bCs/>
              </w:rPr>
            </w:pPr>
            <w:r w:rsidRPr="004A45A9">
              <w:rPr>
                <w:rFonts w:cs="Arial"/>
                <w:b/>
                <w:bCs/>
                <w:szCs w:val="22"/>
              </w:rPr>
              <w:t> </w:t>
            </w:r>
          </w:p>
          <w:p w:rsidR="00607E35" w:rsidRPr="004A45A9" w:rsidRDefault="00607E35" w:rsidP="00674D47">
            <w:pPr>
              <w:rPr>
                <w:rFonts w:cs="Arial"/>
                <w:b/>
                <w:bCs/>
              </w:rPr>
            </w:pPr>
            <w:r w:rsidRPr="004A45A9">
              <w:rPr>
                <w:rFonts w:cs="Arial"/>
                <w:b/>
                <w:bCs/>
                <w:szCs w:val="22"/>
              </w:rPr>
              <w:t> </w:t>
            </w:r>
          </w:p>
          <w:p w:rsidR="00607E35" w:rsidRPr="004A45A9" w:rsidRDefault="00607E35" w:rsidP="00674D47">
            <w:pPr>
              <w:rPr>
                <w:rFonts w:cs="Arial"/>
                <w:b/>
                <w:bCs/>
              </w:rPr>
            </w:pPr>
            <w:r w:rsidRPr="004A45A9">
              <w:rPr>
                <w:rFonts w:cs="Arial"/>
                <w:b/>
                <w:bCs/>
                <w:szCs w:val="22"/>
              </w:rPr>
              <w:t> </w:t>
            </w:r>
            <w:r w:rsidRPr="004A45A9">
              <w:rPr>
                <w:rFonts w:cs="Arial"/>
                <w:b/>
                <w:bCs/>
              </w:rPr>
              <w:t>Any Additional Information:</w:t>
            </w:r>
          </w:p>
          <w:p w:rsidR="00607E35" w:rsidRPr="004A45A9" w:rsidRDefault="00607E35" w:rsidP="00674D47">
            <w:pPr>
              <w:rPr>
                <w:rFonts w:cs="Arial"/>
                <w:b/>
                <w:bCs/>
              </w:rPr>
            </w:pPr>
            <w:r w:rsidRPr="004A45A9">
              <w:rPr>
                <w:rFonts w:cs="Arial"/>
                <w:b/>
                <w:bCs/>
              </w:rPr>
              <w:t> </w:t>
            </w:r>
          </w:p>
          <w:p w:rsidR="00607E35" w:rsidRPr="004A45A9" w:rsidRDefault="00607E35" w:rsidP="00674D47">
            <w:pPr>
              <w:rPr>
                <w:rFonts w:cs="Arial"/>
                <w:b/>
                <w:bCs/>
              </w:rPr>
            </w:pPr>
            <w:r w:rsidRPr="004A45A9">
              <w:rPr>
                <w:rFonts w:cs="Arial"/>
                <w:b/>
                <w:bCs/>
              </w:rPr>
              <w:t> </w:t>
            </w:r>
          </w:p>
          <w:p w:rsidR="00607E35" w:rsidRPr="004A45A9" w:rsidRDefault="00607E35" w:rsidP="00674D47">
            <w:pPr>
              <w:rPr>
                <w:rFonts w:ascii="Times New Roman" w:hAnsi="Times New Roman"/>
                <w:sz w:val="20"/>
              </w:rPr>
            </w:pPr>
            <w:r w:rsidRPr="004A45A9">
              <w:rPr>
                <w:rFonts w:cs="Arial"/>
                <w:b/>
                <w:bCs/>
              </w:rPr>
              <w:t> </w:t>
            </w:r>
          </w:p>
          <w:p w:rsidR="00607E35" w:rsidRPr="004A45A9" w:rsidRDefault="00607E35" w:rsidP="00674D47">
            <w:pPr>
              <w:keepNext/>
              <w:outlineLvl w:val="4"/>
              <w:rPr>
                <w:rFonts w:cs="Arial"/>
                <w:b/>
                <w:bCs/>
              </w:rPr>
            </w:pPr>
            <w:r w:rsidRPr="004A45A9">
              <w:rPr>
                <w:rFonts w:cs="Arial"/>
                <w:b/>
              </w:rPr>
              <w:t xml:space="preserve">Date:     </w:t>
            </w:r>
            <w:r w:rsidR="00265747">
              <w:rPr>
                <w:rFonts w:cs="Arial"/>
                <w:b/>
              </w:rPr>
              <w:t xml:space="preserve">          </w:t>
            </w:r>
            <w:r w:rsidRPr="004A45A9">
              <w:rPr>
                <w:rFonts w:cs="Arial"/>
                <w:b/>
              </w:rPr>
              <w:t>Form completed by:</w:t>
            </w:r>
            <w:r w:rsidR="00265747">
              <w:rPr>
                <w:rFonts w:cs="Arial"/>
                <w:b/>
              </w:rPr>
              <w:t xml:space="preserve">                     Contact details:</w:t>
            </w:r>
          </w:p>
          <w:p w:rsidR="00607E35" w:rsidRPr="004A45A9" w:rsidRDefault="00607E35" w:rsidP="00674D47">
            <w:pPr>
              <w:rPr>
                <w:rFonts w:cs="Arial"/>
                <w:b/>
                <w:bCs/>
              </w:rPr>
            </w:pPr>
            <w:r w:rsidRPr="004A45A9">
              <w:rPr>
                <w:rFonts w:cs="Arial"/>
                <w:b/>
                <w:bCs/>
              </w:rPr>
              <w:t xml:space="preserve">                                              Position:</w:t>
            </w:r>
          </w:p>
        </w:tc>
      </w:tr>
    </w:tbl>
    <w:p w:rsidR="00115F4E" w:rsidRDefault="00115F4E" w:rsidP="00607E35"/>
    <w:p w:rsidR="00115F4E" w:rsidRDefault="00115F4E" w:rsidP="00607E35"/>
    <w:p w:rsidR="00115F4E" w:rsidRDefault="00115F4E" w:rsidP="00607E35"/>
    <w:p w:rsidR="00115F4E" w:rsidRDefault="00115F4E" w:rsidP="00607E35"/>
    <w:p w:rsidR="00607E35" w:rsidRPr="004A45A9" w:rsidRDefault="00607E35" w:rsidP="00607E35">
      <w:r w:rsidRPr="004A45A9">
        <w:lastRenderedPageBreak/>
        <w:t xml:space="preserve">Please complete </w:t>
      </w:r>
      <w:r w:rsidRPr="004A45A9">
        <w:rPr>
          <w:b/>
        </w:rPr>
        <w:t>Missing Pupils Checklist for Schools</w:t>
      </w:r>
      <w:r w:rsidRPr="004A45A9">
        <w:t xml:space="preserve"> before sending this form.</w:t>
      </w:r>
      <w:r w:rsidRPr="004A45A9">
        <w:tab/>
      </w:r>
      <w:r w:rsidRPr="004A45A9">
        <w:tab/>
      </w:r>
      <w:r w:rsidRPr="004A45A9">
        <w:tab/>
      </w:r>
      <w:r w:rsidRPr="004A45A9">
        <w:tab/>
      </w:r>
      <w:r w:rsidRPr="004A45A9">
        <w:tab/>
      </w:r>
      <w:r w:rsidRPr="004A45A9">
        <w:tab/>
      </w:r>
      <w:r w:rsidRPr="004A45A9">
        <w:tab/>
      </w:r>
      <w:r w:rsidRPr="004A45A9">
        <w:tab/>
      </w:r>
    </w:p>
    <w:p w:rsidR="00607E35" w:rsidRPr="004A45A9" w:rsidRDefault="00607E35" w:rsidP="00607E35">
      <w:pPr>
        <w:ind w:left="5760" w:firstLine="720"/>
        <w:rPr>
          <w:b/>
        </w:rPr>
      </w:pPr>
    </w:p>
    <w:p w:rsidR="00607E35" w:rsidRPr="004A45A9" w:rsidRDefault="00607E35" w:rsidP="00607E35">
      <w:pPr>
        <w:ind w:left="5760" w:firstLine="720"/>
      </w:pPr>
      <w:r w:rsidRPr="004A45A9">
        <w:rPr>
          <w:b/>
        </w:rPr>
        <w:t>Checklist (Schools)</w:t>
      </w:r>
    </w:p>
    <w:p w:rsidR="00607E35" w:rsidRPr="004A45A9" w:rsidRDefault="00607E35" w:rsidP="00607E35">
      <w:pPr>
        <w:keepNext/>
        <w:jc w:val="center"/>
        <w:outlineLvl w:val="2"/>
        <w:rPr>
          <w:rFonts w:cs="Arial"/>
          <w:b/>
          <w:bCs/>
          <w:szCs w:val="24"/>
        </w:rPr>
      </w:pPr>
    </w:p>
    <w:p w:rsidR="00607E35" w:rsidRPr="004A45A9" w:rsidRDefault="00607E35" w:rsidP="00607E35">
      <w:pPr>
        <w:keepNext/>
        <w:jc w:val="center"/>
        <w:outlineLvl w:val="2"/>
        <w:rPr>
          <w:b/>
          <w:bCs/>
        </w:rPr>
      </w:pPr>
      <w:r w:rsidRPr="004A45A9">
        <w:rPr>
          <w:rFonts w:cs="Arial"/>
          <w:b/>
          <w:bCs/>
          <w:szCs w:val="24"/>
        </w:rPr>
        <w:t>Missing Pupils Checklist for Schools</w:t>
      </w:r>
    </w:p>
    <w:p w:rsidR="00607E35" w:rsidRPr="004A45A9" w:rsidRDefault="00607E35" w:rsidP="00607E35">
      <w:pPr>
        <w:rPr>
          <w:b/>
          <w:bCs/>
          <w:iCs/>
        </w:rPr>
      </w:pPr>
    </w:p>
    <w:p w:rsidR="00607E35" w:rsidRPr="004A45A9" w:rsidRDefault="00607E35" w:rsidP="00607E35">
      <w:pPr>
        <w:rPr>
          <w:b/>
          <w:bCs/>
        </w:rPr>
      </w:pPr>
      <w:r w:rsidRPr="004A45A9">
        <w:rPr>
          <w:b/>
          <w:bCs/>
          <w:iCs/>
        </w:rPr>
        <w:t>Pupil Name:-</w:t>
      </w:r>
    </w:p>
    <w:p w:rsidR="00607E35" w:rsidRPr="004A45A9" w:rsidRDefault="00607E35" w:rsidP="00607E35">
      <w:pPr>
        <w:rPr>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303"/>
        <w:gridCol w:w="992"/>
        <w:gridCol w:w="2977"/>
      </w:tblGrid>
      <w:tr w:rsidR="00607E35" w:rsidRPr="004A45A9" w:rsidTr="00674D47">
        <w:tc>
          <w:tcPr>
            <w:tcW w:w="483" w:type="dxa"/>
          </w:tcPr>
          <w:p w:rsidR="00607E35" w:rsidRPr="004A45A9" w:rsidRDefault="00607E35" w:rsidP="00674D47">
            <w:pPr>
              <w:rPr>
                <w:b/>
                <w:bCs/>
              </w:rPr>
            </w:pPr>
          </w:p>
        </w:tc>
        <w:tc>
          <w:tcPr>
            <w:tcW w:w="4303" w:type="dxa"/>
          </w:tcPr>
          <w:p w:rsidR="00607E35" w:rsidRPr="004A45A9" w:rsidRDefault="00607E35" w:rsidP="00674D47">
            <w:pPr>
              <w:rPr>
                <w:b/>
                <w:bCs/>
              </w:rPr>
            </w:pPr>
            <w:r w:rsidRPr="004A45A9">
              <w:rPr>
                <w:b/>
                <w:bCs/>
              </w:rPr>
              <w:t>Procedure</w:t>
            </w:r>
          </w:p>
        </w:tc>
        <w:tc>
          <w:tcPr>
            <w:tcW w:w="992" w:type="dxa"/>
          </w:tcPr>
          <w:p w:rsidR="00607E35" w:rsidRPr="004A45A9" w:rsidRDefault="00607E35" w:rsidP="00674D47">
            <w:pPr>
              <w:rPr>
                <w:b/>
                <w:bCs/>
              </w:rPr>
            </w:pPr>
            <w:r w:rsidRPr="004A45A9">
              <w:rPr>
                <w:b/>
                <w:bCs/>
              </w:rPr>
              <w:t xml:space="preserve">Date </w:t>
            </w:r>
          </w:p>
        </w:tc>
        <w:tc>
          <w:tcPr>
            <w:tcW w:w="2977" w:type="dxa"/>
          </w:tcPr>
          <w:p w:rsidR="00607E35" w:rsidRPr="004A45A9" w:rsidRDefault="00607E35" w:rsidP="00674D47">
            <w:pPr>
              <w:rPr>
                <w:b/>
                <w:bCs/>
              </w:rPr>
            </w:pPr>
            <w:r w:rsidRPr="004A45A9">
              <w:rPr>
                <w:b/>
                <w:bCs/>
              </w:rPr>
              <w:t>Outcome</w:t>
            </w:r>
          </w:p>
        </w:tc>
      </w:tr>
      <w:tr w:rsidR="00607E35" w:rsidRPr="004A45A9" w:rsidTr="00674D47">
        <w:tc>
          <w:tcPr>
            <w:tcW w:w="483" w:type="dxa"/>
          </w:tcPr>
          <w:p w:rsidR="00607E35" w:rsidRPr="004A45A9" w:rsidRDefault="00607E35" w:rsidP="00674D47">
            <w:pPr>
              <w:rPr>
                <w:b/>
                <w:bCs/>
              </w:rPr>
            </w:pPr>
            <w:r w:rsidRPr="004A45A9">
              <w:rPr>
                <w:b/>
                <w:bCs/>
              </w:rPr>
              <w:t>1</w:t>
            </w:r>
          </w:p>
        </w:tc>
        <w:tc>
          <w:tcPr>
            <w:tcW w:w="4303" w:type="dxa"/>
          </w:tcPr>
          <w:p w:rsidR="00607E35" w:rsidRPr="004A45A9" w:rsidRDefault="00607E35" w:rsidP="00674D47">
            <w:pPr>
              <w:rPr>
                <w:b/>
                <w:bCs/>
              </w:rPr>
            </w:pPr>
            <w:r w:rsidRPr="004A45A9">
              <w:rPr>
                <w:b/>
                <w:bCs/>
              </w:rPr>
              <w:t>Has school checked possible whereabouts with staff &amp; pupils? Don’t forget anyone who may be in touch via social media or mobile phone.</w:t>
            </w:r>
          </w:p>
          <w:p w:rsidR="00607E35" w:rsidRPr="004A45A9" w:rsidRDefault="00607E35" w:rsidP="00674D47">
            <w:pPr>
              <w:rPr>
                <w:b/>
                <w:bCs/>
              </w:rPr>
            </w:pPr>
          </w:p>
        </w:tc>
        <w:tc>
          <w:tcPr>
            <w:tcW w:w="992" w:type="dxa"/>
          </w:tcPr>
          <w:p w:rsidR="00607E35" w:rsidRPr="004A45A9" w:rsidRDefault="00607E35" w:rsidP="00674D47">
            <w:pPr>
              <w:rPr>
                <w:b/>
                <w:bCs/>
              </w:rPr>
            </w:pPr>
          </w:p>
        </w:tc>
        <w:tc>
          <w:tcPr>
            <w:tcW w:w="2977" w:type="dxa"/>
          </w:tcPr>
          <w:p w:rsidR="00607E35" w:rsidRPr="004A45A9" w:rsidRDefault="00607E35" w:rsidP="00674D47">
            <w:pPr>
              <w:rPr>
                <w:b/>
                <w:bCs/>
              </w:rPr>
            </w:pPr>
          </w:p>
        </w:tc>
      </w:tr>
      <w:tr w:rsidR="00607E35" w:rsidRPr="004A45A9" w:rsidTr="00674D47">
        <w:tc>
          <w:tcPr>
            <w:tcW w:w="483" w:type="dxa"/>
          </w:tcPr>
          <w:p w:rsidR="00607E35" w:rsidRPr="004A45A9" w:rsidRDefault="00607E35" w:rsidP="00674D47">
            <w:pPr>
              <w:rPr>
                <w:b/>
                <w:bCs/>
              </w:rPr>
            </w:pPr>
            <w:r w:rsidRPr="004A45A9">
              <w:rPr>
                <w:b/>
                <w:bCs/>
              </w:rPr>
              <w:t>2</w:t>
            </w:r>
          </w:p>
        </w:tc>
        <w:tc>
          <w:tcPr>
            <w:tcW w:w="4303" w:type="dxa"/>
          </w:tcPr>
          <w:p w:rsidR="00607E35" w:rsidRPr="004A45A9" w:rsidRDefault="00607E35" w:rsidP="00674D47">
            <w:pPr>
              <w:rPr>
                <w:b/>
                <w:bCs/>
              </w:rPr>
            </w:pPr>
            <w:r w:rsidRPr="004A45A9">
              <w:rPr>
                <w:b/>
                <w:bCs/>
              </w:rPr>
              <w:t xml:space="preserve">Has the school phoned and written to parents/carers and contacted the emergency numbers on the child’s file? </w:t>
            </w:r>
          </w:p>
          <w:p w:rsidR="00607E35" w:rsidRPr="004A45A9" w:rsidRDefault="00607E35" w:rsidP="00674D47">
            <w:pPr>
              <w:rPr>
                <w:b/>
                <w:bCs/>
              </w:rPr>
            </w:pPr>
          </w:p>
        </w:tc>
        <w:tc>
          <w:tcPr>
            <w:tcW w:w="992" w:type="dxa"/>
          </w:tcPr>
          <w:p w:rsidR="00607E35" w:rsidRPr="004A45A9" w:rsidRDefault="00607E35" w:rsidP="00674D47">
            <w:pPr>
              <w:rPr>
                <w:b/>
                <w:bCs/>
              </w:rPr>
            </w:pPr>
          </w:p>
        </w:tc>
        <w:tc>
          <w:tcPr>
            <w:tcW w:w="2977" w:type="dxa"/>
          </w:tcPr>
          <w:p w:rsidR="00607E35" w:rsidRPr="004A45A9" w:rsidRDefault="00607E35" w:rsidP="00674D47">
            <w:pPr>
              <w:rPr>
                <w:b/>
                <w:bCs/>
              </w:rPr>
            </w:pPr>
          </w:p>
        </w:tc>
      </w:tr>
      <w:tr w:rsidR="00607E35" w:rsidRPr="004A45A9" w:rsidTr="00674D47">
        <w:tc>
          <w:tcPr>
            <w:tcW w:w="483" w:type="dxa"/>
          </w:tcPr>
          <w:p w:rsidR="00607E35" w:rsidRPr="004A45A9" w:rsidRDefault="00607E35" w:rsidP="00674D47">
            <w:pPr>
              <w:rPr>
                <w:b/>
                <w:bCs/>
              </w:rPr>
            </w:pPr>
            <w:r w:rsidRPr="004A45A9">
              <w:rPr>
                <w:b/>
                <w:bCs/>
              </w:rPr>
              <w:t>3</w:t>
            </w:r>
          </w:p>
        </w:tc>
        <w:tc>
          <w:tcPr>
            <w:tcW w:w="4303" w:type="dxa"/>
          </w:tcPr>
          <w:p w:rsidR="00607E35" w:rsidRPr="004A45A9" w:rsidRDefault="00607E35" w:rsidP="00674D47">
            <w:pPr>
              <w:rPr>
                <w:b/>
                <w:bCs/>
              </w:rPr>
            </w:pPr>
            <w:r w:rsidRPr="004A45A9">
              <w:rPr>
                <w:b/>
                <w:bCs/>
              </w:rPr>
              <w:t>Has the school undertaken a home visit, using your risk assessment process?  (If this is not considered appropriate please give details)</w:t>
            </w:r>
          </w:p>
          <w:p w:rsidR="00607E35" w:rsidRPr="004A45A9" w:rsidRDefault="00607E35" w:rsidP="00674D47">
            <w:pPr>
              <w:rPr>
                <w:b/>
                <w:bCs/>
              </w:rPr>
            </w:pPr>
          </w:p>
        </w:tc>
        <w:tc>
          <w:tcPr>
            <w:tcW w:w="992" w:type="dxa"/>
          </w:tcPr>
          <w:p w:rsidR="00607E35" w:rsidRPr="004A45A9" w:rsidRDefault="00607E35" w:rsidP="00674D47">
            <w:pPr>
              <w:rPr>
                <w:b/>
                <w:bCs/>
              </w:rPr>
            </w:pPr>
          </w:p>
        </w:tc>
        <w:tc>
          <w:tcPr>
            <w:tcW w:w="2977" w:type="dxa"/>
          </w:tcPr>
          <w:p w:rsidR="00607E35" w:rsidRPr="004A45A9" w:rsidRDefault="00607E35" w:rsidP="00674D47">
            <w:pPr>
              <w:rPr>
                <w:b/>
                <w:bCs/>
              </w:rPr>
            </w:pPr>
          </w:p>
        </w:tc>
      </w:tr>
      <w:tr w:rsidR="00607E35" w:rsidRPr="004A45A9" w:rsidTr="00674D47">
        <w:tc>
          <w:tcPr>
            <w:tcW w:w="483" w:type="dxa"/>
          </w:tcPr>
          <w:p w:rsidR="00607E35" w:rsidRPr="004A45A9" w:rsidRDefault="00607E35" w:rsidP="00674D47">
            <w:pPr>
              <w:rPr>
                <w:b/>
                <w:bCs/>
              </w:rPr>
            </w:pPr>
            <w:r w:rsidRPr="004A45A9">
              <w:rPr>
                <w:b/>
                <w:bCs/>
              </w:rPr>
              <w:t>4</w:t>
            </w:r>
          </w:p>
        </w:tc>
        <w:tc>
          <w:tcPr>
            <w:tcW w:w="4303" w:type="dxa"/>
          </w:tcPr>
          <w:p w:rsidR="00607E35" w:rsidRPr="004A45A9" w:rsidRDefault="00607E35" w:rsidP="00674D47">
            <w:pPr>
              <w:rPr>
                <w:b/>
                <w:bCs/>
              </w:rPr>
            </w:pPr>
            <w:r w:rsidRPr="004A45A9">
              <w:rPr>
                <w:b/>
                <w:bCs/>
              </w:rPr>
              <w:t xml:space="preserve">Are there any child protection concerns; is the child a CIN or the subject of a CP plan?  If so, notify Social Care </w:t>
            </w:r>
            <w:r w:rsidRPr="004A45A9">
              <w:rPr>
                <w:b/>
                <w:bCs/>
                <w:u w:val="single"/>
              </w:rPr>
              <w:t>immediately.</w:t>
            </w:r>
            <w:r w:rsidRPr="004A45A9">
              <w:rPr>
                <w:b/>
                <w:bCs/>
              </w:rPr>
              <w:t xml:space="preserve"> Please include the name of the allocated social worker. </w:t>
            </w:r>
          </w:p>
          <w:p w:rsidR="00607E35" w:rsidRPr="004A45A9" w:rsidRDefault="00607E35" w:rsidP="00674D47">
            <w:pPr>
              <w:rPr>
                <w:b/>
                <w:bCs/>
              </w:rPr>
            </w:pPr>
          </w:p>
        </w:tc>
        <w:tc>
          <w:tcPr>
            <w:tcW w:w="992" w:type="dxa"/>
          </w:tcPr>
          <w:p w:rsidR="00607E35" w:rsidRPr="004A45A9" w:rsidRDefault="00607E35" w:rsidP="00674D47">
            <w:pPr>
              <w:rPr>
                <w:b/>
                <w:bCs/>
              </w:rPr>
            </w:pPr>
          </w:p>
        </w:tc>
        <w:tc>
          <w:tcPr>
            <w:tcW w:w="2977" w:type="dxa"/>
          </w:tcPr>
          <w:p w:rsidR="00607E35" w:rsidRPr="004A45A9" w:rsidRDefault="00607E35" w:rsidP="00674D47">
            <w:pPr>
              <w:rPr>
                <w:b/>
                <w:bCs/>
              </w:rPr>
            </w:pPr>
          </w:p>
        </w:tc>
      </w:tr>
      <w:tr w:rsidR="00607E35" w:rsidRPr="004A45A9" w:rsidTr="00674D47">
        <w:tc>
          <w:tcPr>
            <w:tcW w:w="483" w:type="dxa"/>
          </w:tcPr>
          <w:p w:rsidR="00607E35" w:rsidRPr="004A45A9" w:rsidRDefault="00607E35" w:rsidP="00674D47">
            <w:pPr>
              <w:rPr>
                <w:b/>
                <w:bCs/>
              </w:rPr>
            </w:pPr>
            <w:r w:rsidRPr="004A45A9">
              <w:rPr>
                <w:b/>
                <w:bCs/>
              </w:rPr>
              <w:t>5</w:t>
            </w:r>
          </w:p>
        </w:tc>
        <w:tc>
          <w:tcPr>
            <w:tcW w:w="4303" w:type="dxa"/>
          </w:tcPr>
          <w:p w:rsidR="00607E35" w:rsidRPr="004A45A9" w:rsidRDefault="00607E35" w:rsidP="00674D47">
            <w:pPr>
              <w:rPr>
                <w:b/>
                <w:bCs/>
              </w:rPr>
            </w:pPr>
            <w:r w:rsidRPr="004A45A9">
              <w:rPr>
                <w:b/>
                <w:bCs/>
              </w:rPr>
              <w:t>Does the child have an EHC plan? If so, notify your SEN officer.</w:t>
            </w:r>
          </w:p>
          <w:p w:rsidR="00607E35" w:rsidRPr="004A45A9" w:rsidRDefault="00607E35" w:rsidP="00674D47">
            <w:pPr>
              <w:rPr>
                <w:b/>
                <w:bCs/>
              </w:rPr>
            </w:pPr>
          </w:p>
        </w:tc>
        <w:tc>
          <w:tcPr>
            <w:tcW w:w="992" w:type="dxa"/>
          </w:tcPr>
          <w:p w:rsidR="00607E35" w:rsidRPr="004A45A9" w:rsidRDefault="00607E35" w:rsidP="00674D47">
            <w:pPr>
              <w:rPr>
                <w:b/>
                <w:bCs/>
              </w:rPr>
            </w:pPr>
          </w:p>
        </w:tc>
        <w:tc>
          <w:tcPr>
            <w:tcW w:w="2977" w:type="dxa"/>
          </w:tcPr>
          <w:p w:rsidR="00607E35" w:rsidRPr="004A45A9" w:rsidRDefault="00607E35" w:rsidP="00674D47">
            <w:pPr>
              <w:rPr>
                <w:b/>
                <w:bCs/>
              </w:rPr>
            </w:pPr>
          </w:p>
        </w:tc>
      </w:tr>
      <w:tr w:rsidR="00607E35" w:rsidRPr="004A45A9" w:rsidTr="00674D47">
        <w:tc>
          <w:tcPr>
            <w:tcW w:w="483" w:type="dxa"/>
          </w:tcPr>
          <w:p w:rsidR="00607E35" w:rsidRPr="004A45A9" w:rsidRDefault="00607E35" w:rsidP="00674D47">
            <w:pPr>
              <w:rPr>
                <w:b/>
                <w:bCs/>
              </w:rPr>
            </w:pPr>
            <w:r w:rsidRPr="004A45A9">
              <w:rPr>
                <w:b/>
                <w:bCs/>
              </w:rPr>
              <w:t>6</w:t>
            </w:r>
          </w:p>
        </w:tc>
        <w:tc>
          <w:tcPr>
            <w:tcW w:w="4303" w:type="dxa"/>
          </w:tcPr>
          <w:p w:rsidR="00607E35" w:rsidRPr="004A45A9" w:rsidRDefault="00607E35" w:rsidP="00674D47">
            <w:pPr>
              <w:rPr>
                <w:b/>
                <w:bCs/>
              </w:rPr>
            </w:pPr>
            <w:r w:rsidRPr="004A45A9">
              <w:rPr>
                <w:b/>
                <w:bCs/>
              </w:rPr>
              <w:t xml:space="preserve">Are there any additional agencies working with the child or family?  Have checks been made with them? Please include contact details. </w:t>
            </w:r>
          </w:p>
          <w:p w:rsidR="00607E35" w:rsidRPr="004A45A9" w:rsidRDefault="00607E35" w:rsidP="00674D47">
            <w:pPr>
              <w:rPr>
                <w:b/>
                <w:bCs/>
              </w:rPr>
            </w:pPr>
          </w:p>
        </w:tc>
        <w:tc>
          <w:tcPr>
            <w:tcW w:w="992" w:type="dxa"/>
          </w:tcPr>
          <w:p w:rsidR="00607E35" w:rsidRPr="004A45A9" w:rsidRDefault="00607E35" w:rsidP="00674D47">
            <w:pPr>
              <w:rPr>
                <w:b/>
                <w:bCs/>
              </w:rPr>
            </w:pPr>
          </w:p>
        </w:tc>
        <w:tc>
          <w:tcPr>
            <w:tcW w:w="2977" w:type="dxa"/>
          </w:tcPr>
          <w:p w:rsidR="00607E35" w:rsidRPr="004A45A9" w:rsidRDefault="00607E35" w:rsidP="00674D47">
            <w:pPr>
              <w:rPr>
                <w:b/>
                <w:bCs/>
              </w:rPr>
            </w:pPr>
          </w:p>
        </w:tc>
      </w:tr>
      <w:tr w:rsidR="00607E35" w:rsidRPr="004A45A9" w:rsidTr="00674D47">
        <w:tc>
          <w:tcPr>
            <w:tcW w:w="483" w:type="dxa"/>
          </w:tcPr>
          <w:p w:rsidR="00607E35" w:rsidRPr="004A45A9" w:rsidRDefault="00607E35" w:rsidP="00674D47">
            <w:pPr>
              <w:rPr>
                <w:b/>
                <w:bCs/>
              </w:rPr>
            </w:pPr>
            <w:r w:rsidRPr="004A45A9">
              <w:rPr>
                <w:b/>
                <w:bCs/>
              </w:rPr>
              <w:t>7</w:t>
            </w:r>
          </w:p>
        </w:tc>
        <w:tc>
          <w:tcPr>
            <w:tcW w:w="4303" w:type="dxa"/>
          </w:tcPr>
          <w:p w:rsidR="00607E35" w:rsidRPr="004A45A9" w:rsidRDefault="00607E35" w:rsidP="00674D47">
            <w:pPr>
              <w:rPr>
                <w:b/>
                <w:bCs/>
              </w:rPr>
            </w:pPr>
            <w:r w:rsidRPr="004A45A9">
              <w:rPr>
                <w:b/>
                <w:bCs/>
              </w:rPr>
              <w:t>CME are at significant risk; is your DSL aware of this referral?</w:t>
            </w:r>
          </w:p>
          <w:p w:rsidR="00607E35" w:rsidRPr="004A45A9" w:rsidRDefault="00607E35" w:rsidP="00674D47">
            <w:pPr>
              <w:rPr>
                <w:b/>
                <w:bCs/>
              </w:rPr>
            </w:pPr>
          </w:p>
        </w:tc>
        <w:tc>
          <w:tcPr>
            <w:tcW w:w="992" w:type="dxa"/>
          </w:tcPr>
          <w:p w:rsidR="00607E35" w:rsidRPr="004A45A9" w:rsidRDefault="00607E35" w:rsidP="00674D47">
            <w:pPr>
              <w:rPr>
                <w:b/>
                <w:bCs/>
              </w:rPr>
            </w:pPr>
          </w:p>
        </w:tc>
        <w:tc>
          <w:tcPr>
            <w:tcW w:w="2977" w:type="dxa"/>
          </w:tcPr>
          <w:p w:rsidR="00607E35" w:rsidRPr="004A45A9" w:rsidRDefault="00607E35" w:rsidP="00674D47">
            <w:pPr>
              <w:rPr>
                <w:b/>
                <w:bCs/>
              </w:rPr>
            </w:pPr>
          </w:p>
        </w:tc>
      </w:tr>
    </w:tbl>
    <w:p w:rsidR="00607E35" w:rsidRPr="004A45A9" w:rsidRDefault="00607E35" w:rsidP="00607E35">
      <w:pPr>
        <w:rPr>
          <w:b/>
          <w:bCs/>
        </w:rPr>
      </w:pPr>
    </w:p>
    <w:p w:rsidR="00607E35" w:rsidRPr="004A45A9" w:rsidRDefault="00607E35" w:rsidP="00607E35">
      <w:pPr>
        <w:rPr>
          <w:b/>
          <w:bCs/>
        </w:rPr>
      </w:pPr>
    </w:p>
    <w:p w:rsidR="00607E35" w:rsidRPr="004A45A9" w:rsidRDefault="00607E35" w:rsidP="00607E35">
      <w:pPr>
        <w:rPr>
          <w:b/>
          <w:bCs/>
        </w:rPr>
      </w:pPr>
      <w:r w:rsidRPr="004A45A9">
        <w:rPr>
          <w:b/>
          <w:bCs/>
        </w:rPr>
        <w:t xml:space="preserve">Child not traced? </w:t>
      </w:r>
      <w:r w:rsidRPr="004A45A9">
        <w:t xml:space="preserve">Complete checklist with Missing Pupil Notification Form CME1 and send to the Children Missing Education Officer via </w:t>
      </w:r>
      <w:r w:rsidRPr="004A45A9">
        <w:rPr>
          <w:rFonts w:cs="Arial"/>
        </w:rPr>
        <w:t xml:space="preserve">email: </w:t>
      </w:r>
      <w:hyperlink r:id="rId16" w:history="1">
        <w:r w:rsidRPr="004A45A9">
          <w:rPr>
            <w:rFonts w:cs="Arial"/>
            <w:color w:val="0000FF"/>
            <w:u w:val="single"/>
          </w:rPr>
          <w:t>childrenmissingeducation@buckscc.gov.uk</w:t>
        </w:r>
      </w:hyperlink>
      <w:r w:rsidRPr="004A45A9">
        <w:rPr>
          <w:rFonts w:cs="Arial"/>
        </w:rPr>
        <w:t xml:space="preserve">. Any queries please call 01296 383098. </w:t>
      </w:r>
    </w:p>
    <w:p w:rsidR="00607E35" w:rsidRPr="004A45A9" w:rsidRDefault="00607E35" w:rsidP="00607E35">
      <w:pPr>
        <w:spacing w:after="200" w:line="276" w:lineRule="auto"/>
        <w:rPr>
          <w:rFonts w:asciiTheme="minorHAnsi" w:eastAsiaTheme="minorHAnsi" w:hAnsiTheme="minorHAnsi" w:cstheme="minorBidi"/>
          <w:sz w:val="22"/>
          <w:szCs w:val="22"/>
        </w:rPr>
      </w:pPr>
    </w:p>
    <w:p w:rsidR="00F11573" w:rsidRPr="00E5774A" w:rsidRDefault="00F11573" w:rsidP="00F11573">
      <w:pPr>
        <w:rPr>
          <w:b/>
          <w:szCs w:val="24"/>
        </w:rPr>
      </w:pPr>
      <w:r>
        <w:rPr>
          <w:b/>
          <w:szCs w:val="24"/>
        </w:rPr>
        <w:lastRenderedPageBreak/>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rsidR="00F11573" w:rsidRDefault="00F11573" w:rsidP="00F11573">
      <w:pPr>
        <w:pStyle w:val="Default"/>
        <w:spacing w:after="240"/>
        <w:rPr>
          <w:b/>
          <w:bCs/>
          <w:sz w:val="32"/>
          <w:szCs w:val="32"/>
        </w:rPr>
      </w:pPr>
      <w:r>
        <w:rPr>
          <w:b/>
          <w:bCs/>
          <w:sz w:val="32"/>
          <w:szCs w:val="32"/>
        </w:rPr>
        <w:t xml:space="preserve">                                                                             </w:t>
      </w:r>
      <w:r>
        <w:rPr>
          <w:b/>
          <w:bCs/>
        </w:rPr>
        <w:t>APPENDIX A</w:t>
      </w:r>
      <w:r>
        <w:rPr>
          <w:b/>
          <w:bCs/>
          <w:sz w:val="32"/>
          <w:szCs w:val="32"/>
        </w:rPr>
        <w:br/>
        <w:t>Associated Links</w:t>
      </w:r>
    </w:p>
    <w:p w:rsidR="00F11573" w:rsidRDefault="00F11573" w:rsidP="00F11573">
      <w:pPr>
        <w:pStyle w:val="Default"/>
        <w:spacing w:after="240"/>
        <w:rPr>
          <w:bCs/>
        </w:rPr>
      </w:pPr>
      <w:r w:rsidRPr="00E5774A">
        <w:rPr>
          <w:bCs/>
        </w:rPr>
        <w:t>CME Guidance</w:t>
      </w:r>
      <w:r>
        <w:rPr>
          <w:bCs/>
        </w:rPr>
        <w:tab/>
      </w:r>
      <w:hyperlink r:id="rId17" w:history="1">
        <w:r w:rsidRPr="00C832A1">
          <w:rPr>
            <w:rStyle w:val="Hyperlink"/>
            <w:bCs/>
          </w:rPr>
          <w:t>www.education.gov.uk/g00229816/children-missing-education</w:t>
        </w:r>
      </w:hyperlink>
    </w:p>
    <w:p w:rsidR="009C582C" w:rsidRDefault="00F11573" w:rsidP="00F11573">
      <w:pPr>
        <w:pStyle w:val="Default"/>
        <w:spacing w:after="240"/>
        <w:rPr>
          <w:bCs/>
        </w:rPr>
      </w:pPr>
      <w:r>
        <w:rPr>
          <w:bCs/>
        </w:rPr>
        <w:t xml:space="preserve">Attendance Guidance </w:t>
      </w:r>
      <w:hyperlink r:id="rId18" w:history="1">
        <w:r w:rsidR="009C582C" w:rsidRPr="001E71D9">
          <w:rPr>
            <w:rStyle w:val="Hyperlink"/>
            <w:bCs/>
          </w:rPr>
          <w:t>https://assets.publishing.service.gov.uk/government/uploads/system/uploads/attachment_data/file/564599/school_attendance.pdf</w:t>
        </w:r>
      </w:hyperlink>
    </w:p>
    <w:p w:rsidR="00F11573" w:rsidRPr="00544B01" w:rsidRDefault="00F11573" w:rsidP="00F11573">
      <w:pPr>
        <w:pStyle w:val="Default"/>
        <w:spacing w:after="240"/>
        <w:rPr>
          <w:bCs/>
          <w:color w:val="auto"/>
          <w:sz w:val="23"/>
          <w:szCs w:val="23"/>
        </w:rPr>
      </w:pPr>
      <w:r w:rsidRPr="00544B01">
        <w:rPr>
          <w:rStyle w:val="Hyperlink"/>
          <w:bCs/>
          <w:color w:val="auto"/>
          <w:sz w:val="23"/>
          <w:szCs w:val="23"/>
        </w:rPr>
        <w:t>Working together to Safeguard Children</w:t>
      </w:r>
      <w:r>
        <w:rPr>
          <w:rStyle w:val="Hyperlink"/>
          <w:bCs/>
          <w:color w:val="auto"/>
          <w:sz w:val="23"/>
          <w:szCs w:val="23"/>
        </w:rPr>
        <w:t xml:space="preserve"> </w:t>
      </w:r>
      <w:hyperlink r:id="rId19" w:history="1">
        <w:r w:rsidR="009C582C" w:rsidRPr="001E71D9">
          <w:rPr>
            <w:rStyle w:val="Hyperlink"/>
            <w:bCs/>
            <w:sz w:val="23"/>
            <w:szCs w:val="23"/>
          </w:rPr>
          <w:t>www.gov.uk</w:t>
        </w:r>
      </w:hyperlink>
    </w:p>
    <w:p w:rsidR="00F11573" w:rsidRPr="00892E00" w:rsidRDefault="00F11573" w:rsidP="00F11573">
      <w:pPr>
        <w:pStyle w:val="Default"/>
        <w:spacing w:after="240"/>
        <w:rPr>
          <w:sz w:val="23"/>
          <w:szCs w:val="23"/>
        </w:rPr>
      </w:pPr>
      <w:r w:rsidRPr="00892E00">
        <w:rPr>
          <w:sz w:val="23"/>
          <w:szCs w:val="23"/>
        </w:rPr>
        <w:t xml:space="preserve">Child abduction </w:t>
      </w:r>
      <w:hyperlink r:id="rId20" w:history="1">
        <w:r w:rsidRPr="00892E00">
          <w:rPr>
            <w:rStyle w:val="Hyperlink"/>
            <w:sz w:val="23"/>
            <w:szCs w:val="23"/>
          </w:rPr>
          <w:t>www.pact-online.org</w:t>
        </w:r>
      </w:hyperlink>
    </w:p>
    <w:p w:rsidR="00F11573" w:rsidRDefault="00F11573" w:rsidP="00F11573">
      <w:pPr>
        <w:pStyle w:val="Default"/>
        <w:spacing w:after="240"/>
        <w:rPr>
          <w:sz w:val="23"/>
          <w:szCs w:val="23"/>
        </w:rPr>
      </w:pPr>
      <w:r w:rsidRPr="00892E00">
        <w:rPr>
          <w:sz w:val="23"/>
          <w:szCs w:val="23"/>
        </w:rPr>
        <w:t xml:space="preserve">International child abduction </w:t>
      </w:r>
      <w:hyperlink r:id="rId21" w:history="1">
        <w:r w:rsidRPr="003E7DF2">
          <w:rPr>
            <w:rStyle w:val="Hyperlink"/>
            <w:sz w:val="23"/>
            <w:szCs w:val="23"/>
          </w:rPr>
          <w:t>www.reunite.org</w:t>
        </w:r>
      </w:hyperlink>
    </w:p>
    <w:p w:rsidR="00F11573" w:rsidRDefault="00F11573" w:rsidP="00F11573">
      <w:pPr>
        <w:pStyle w:val="Default"/>
        <w:spacing w:after="240"/>
        <w:rPr>
          <w:sz w:val="23"/>
          <w:szCs w:val="23"/>
        </w:rPr>
      </w:pPr>
      <w:r>
        <w:rPr>
          <w:sz w:val="23"/>
          <w:szCs w:val="23"/>
        </w:rPr>
        <w:t xml:space="preserve">Forced marriages </w:t>
      </w:r>
      <w:hyperlink r:id="rId22" w:history="1">
        <w:r w:rsidRPr="003E7DF2">
          <w:rPr>
            <w:rStyle w:val="Hyperlink"/>
            <w:sz w:val="23"/>
            <w:szCs w:val="23"/>
          </w:rPr>
          <w:t>www.gov.uk/forced-marriage</w:t>
        </w:r>
      </w:hyperlink>
    </w:p>
    <w:p w:rsidR="00F11573" w:rsidRDefault="00F11573" w:rsidP="00F11573">
      <w:pPr>
        <w:pStyle w:val="Default"/>
        <w:spacing w:after="240"/>
        <w:rPr>
          <w:sz w:val="23"/>
          <w:szCs w:val="23"/>
        </w:rPr>
      </w:pPr>
      <w:r w:rsidRPr="00892E00">
        <w:rPr>
          <w:sz w:val="23"/>
          <w:szCs w:val="23"/>
        </w:rPr>
        <w:t xml:space="preserve">HM Customs and Revenue </w:t>
      </w:r>
      <w:hyperlink r:id="rId23" w:history="1">
        <w:r w:rsidRPr="003E7DF2">
          <w:rPr>
            <w:rStyle w:val="Hyperlink"/>
            <w:sz w:val="23"/>
            <w:szCs w:val="23"/>
          </w:rPr>
          <w:t>www.hmrc.gov.uk</w:t>
        </w:r>
      </w:hyperlink>
    </w:p>
    <w:p w:rsidR="00F11573" w:rsidRDefault="00F11573" w:rsidP="00F11573">
      <w:pPr>
        <w:pStyle w:val="Default"/>
        <w:spacing w:after="240"/>
        <w:rPr>
          <w:sz w:val="23"/>
          <w:szCs w:val="23"/>
        </w:rPr>
      </w:pPr>
      <w:r w:rsidRPr="00892E00">
        <w:rPr>
          <w:sz w:val="23"/>
          <w:szCs w:val="23"/>
        </w:rPr>
        <w:t xml:space="preserve">Home Office </w:t>
      </w:r>
      <w:hyperlink r:id="rId24" w:history="1">
        <w:r w:rsidRPr="003E7DF2">
          <w:rPr>
            <w:rStyle w:val="Hyperlink"/>
            <w:sz w:val="23"/>
            <w:szCs w:val="23"/>
          </w:rPr>
          <w:t>www.gov.uk/government/organisations/home-office</w:t>
        </w:r>
      </w:hyperlink>
    </w:p>
    <w:p w:rsidR="00F11573" w:rsidRDefault="00F11573" w:rsidP="00F11573">
      <w:pPr>
        <w:pStyle w:val="Default"/>
        <w:spacing w:after="240"/>
        <w:rPr>
          <w:sz w:val="23"/>
          <w:szCs w:val="23"/>
        </w:rPr>
      </w:pPr>
      <w:r w:rsidRPr="00892E00">
        <w:rPr>
          <w:sz w:val="23"/>
          <w:szCs w:val="23"/>
        </w:rPr>
        <w:t>Loc</w:t>
      </w:r>
      <w:r>
        <w:rPr>
          <w:sz w:val="23"/>
          <w:szCs w:val="23"/>
        </w:rPr>
        <w:t xml:space="preserve">al Safeguarding Children Board </w:t>
      </w:r>
      <w:hyperlink r:id="rId25" w:history="1">
        <w:r w:rsidRPr="003E7DF2">
          <w:rPr>
            <w:rStyle w:val="Hyperlink"/>
            <w:sz w:val="23"/>
            <w:szCs w:val="23"/>
          </w:rPr>
          <w:t>www.bucks-lscb.org.uk</w:t>
        </w:r>
      </w:hyperlink>
    </w:p>
    <w:p w:rsidR="00F11573" w:rsidRDefault="00F11573" w:rsidP="00F11573">
      <w:pPr>
        <w:pStyle w:val="Default"/>
        <w:spacing w:after="240"/>
        <w:rPr>
          <w:sz w:val="23"/>
          <w:szCs w:val="23"/>
        </w:rPr>
      </w:pPr>
      <w:r w:rsidRPr="00892E00">
        <w:rPr>
          <w:sz w:val="23"/>
          <w:szCs w:val="23"/>
        </w:rPr>
        <w:t xml:space="preserve">Missing Children/People </w:t>
      </w:r>
      <w:hyperlink r:id="rId26" w:history="1">
        <w:r w:rsidRPr="003E7DF2">
          <w:rPr>
            <w:rStyle w:val="Hyperlink"/>
            <w:sz w:val="23"/>
            <w:szCs w:val="23"/>
          </w:rPr>
          <w:t>www.missingpeople.org.uk</w:t>
        </w:r>
      </w:hyperlink>
    </w:p>
    <w:p w:rsidR="00F11573" w:rsidRDefault="00F11573" w:rsidP="00F11573">
      <w:pPr>
        <w:pStyle w:val="Default"/>
        <w:spacing w:after="240"/>
        <w:rPr>
          <w:sz w:val="23"/>
          <w:szCs w:val="23"/>
        </w:rPr>
      </w:pPr>
      <w:r w:rsidRPr="00892E00">
        <w:rPr>
          <w:sz w:val="23"/>
          <w:szCs w:val="23"/>
        </w:rPr>
        <w:t xml:space="preserve">UK Border Agency </w:t>
      </w:r>
      <w:hyperlink r:id="rId27" w:history="1">
        <w:r w:rsidRPr="003E7DF2">
          <w:rPr>
            <w:rStyle w:val="Hyperlink"/>
            <w:sz w:val="23"/>
            <w:szCs w:val="23"/>
          </w:rPr>
          <w:t>www.bia.homeoffice.gov.uk</w:t>
        </w:r>
      </w:hyperlink>
    </w:p>
    <w:p w:rsidR="00F11573" w:rsidRPr="000824DC" w:rsidRDefault="00F11573" w:rsidP="00F11573">
      <w:pPr>
        <w:pStyle w:val="Default"/>
        <w:spacing w:after="240"/>
        <w:rPr>
          <w:sz w:val="23"/>
          <w:szCs w:val="23"/>
        </w:rPr>
      </w:pPr>
      <w:r>
        <w:rPr>
          <w:b/>
          <w:bCs/>
          <w:sz w:val="32"/>
          <w:szCs w:val="32"/>
        </w:rPr>
        <w:t xml:space="preserve">Other departmental advice and guidance you may be interested in </w:t>
      </w:r>
    </w:p>
    <w:p w:rsidR="00F11573" w:rsidRDefault="00F11573" w:rsidP="00F11573">
      <w:pPr>
        <w:pStyle w:val="Default"/>
        <w:spacing w:after="240"/>
        <w:rPr>
          <w:sz w:val="23"/>
          <w:szCs w:val="23"/>
          <w:u w:val="single"/>
        </w:rPr>
      </w:pPr>
      <w:r w:rsidRPr="00711AA4">
        <w:rPr>
          <w:sz w:val="23"/>
          <w:szCs w:val="23"/>
        </w:rPr>
        <w:t>Behaviour and attendance (including exclusions, bullying and alternative provision)</w:t>
      </w:r>
      <w:r>
        <w:rPr>
          <w:sz w:val="23"/>
          <w:szCs w:val="23"/>
          <w:u w:val="single"/>
        </w:rPr>
        <w:t xml:space="preserve"> </w:t>
      </w:r>
      <w:r w:rsidR="00C1096E" w:rsidRPr="00C1096E">
        <w:rPr>
          <w:color w:val="3333FF"/>
          <w:sz w:val="23"/>
          <w:szCs w:val="23"/>
          <w:u w:val="single"/>
        </w:rPr>
        <w:t>https://</w:t>
      </w:r>
      <w:hyperlink r:id="rId28" w:history="1">
        <w:r w:rsidRPr="003E7DF2">
          <w:rPr>
            <w:rStyle w:val="Hyperlink"/>
            <w:sz w:val="23"/>
            <w:szCs w:val="23"/>
          </w:rPr>
          <w:t>www.education.gov.uk/schools/pupilsupport/behaviour/behaviourpolicies/f0076803/guide-for-heads-and-school-staff-on-behaviour-and-discipline</w:t>
        </w:r>
      </w:hyperlink>
    </w:p>
    <w:p w:rsidR="00F11573" w:rsidRDefault="00F11573" w:rsidP="00F11573">
      <w:pPr>
        <w:pStyle w:val="Default"/>
        <w:spacing w:after="240"/>
        <w:rPr>
          <w:sz w:val="23"/>
          <w:szCs w:val="23"/>
        </w:rPr>
      </w:pPr>
      <w:r w:rsidRPr="00711AA4">
        <w:rPr>
          <w:sz w:val="23"/>
          <w:szCs w:val="23"/>
        </w:rPr>
        <w:t xml:space="preserve">Child sexual exploitation </w:t>
      </w:r>
      <w:r w:rsidR="00684DA7" w:rsidRPr="008B3282">
        <w:rPr>
          <w:color w:val="3333FF"/>
          <w:sz w:val="23"/>
          <w:szCs w:val="23"/>
          <w:u w:val="single"/>
        </w:rPr>
        <w:t>https://</w:t>
      </w:r>
      <w:hyperlink r:id="rId29" w:history="1">
        <w:r w:rsidRPr="003E7DF2">
          <w:rPr>
            <w:rStyle w:val="Hyperlink"/>
            <w:sz w:val="23"/>
            <w:szCs w:val="23"/>
          </w:rPr>
          <w:t>www.education.gov.uk/childrenandyoungpeople/healthandwellbeing/safeguardingchildren/a00200288/tackling-child-sexual-exploitation-action-plan</w:t>
        </w:r>
      </w:hyperlink>
    </w:p>
    <w:p w:rsidR="00F11573" w:rsidRDefault="00F11573" w:rsidP="00F11573">
      <w:pPr>
        <w:pStyle w:val="Default"/>
        <w:spacing w:after="240"/>
        <w:rPr>
          <w:sz w:val="23"/>
          <w:szCs w:val="23"/>
        </w:rPr>
      </w:pPr>
      <w:r w:rsidRPr="00711AA4">
        <w:rPr>
          <w:sz w:val="23"/>
          <w:szCs w:val="23"/>
        </w:rPr>
        <w:t xml:space="preserve">Child trafficking </w:t>
      </w:r>
      <w:r>
        <w:rPr>
          <w:sz w:val="23"/>
          <w:szCs w:val="23"/>
        </w:rPr>
        <w:br/>
      </w:r>
      <w:r w:rsidR="00684DA7" w:rsidRPr="008B3282">
        <w:rPr>
          <w:color w:val="3333FF"/>
          <w:u w:val="single"/>
        </w:rPr>
        <w:t>https//</w:t>
      </w:r>
      <w:hyperlink r:id="rId30" w:history="1">
        <w:r w:rsidRPr="003E7DF2">
          <w:rPr>
            <w:rStyle w:val="Hyperlink"/>
            <w:sz w:val="23"/>
            <w:szCs w:val="23"/>
          </w:rPr>
          <w:t>www.gov.uk/government/publications/safeguarding-children-who-may-have-been-trafficked-practice-guidance</w:t>
        </w:r>
      </w:hyperlink>
    </w:p>
    <w:p w:rsidR="008B3282" w:rsidRDefault="00F11573" w:rsidP="00115F4E">
      <w:pPr>
        <w:pStyle w:val="Default"/>
        <w:rPr>
          <w:sz w:val="23"/>
          <w:szCs w:val="23"/>
        </w:rPr>
      </w:pPr>
      <w:r w:rsidRPr="00711AA4">
        <w:rPr>
          <w:sz w:val="23"/>
          <w:szCs w:val="23"/>
        </w:rPr>
        <w:t xml:space="preserve">School Admissions Code </w:t>
      </w:r>
    </w:p>
    <w:p w:rsidR="008B3282" w:rsidRDefault="00215139" w:rsidP="008B3282">
      <w:pPr>
        <w:pStyle w:val="Default"/>
        <w:spacing w:after="240"/>
        <w:rPr>
          <w:sz w:val="23"/>
          <w:szCs w:val="23"/>
        </w:rPr>
      </w:pPr>
      <w:hyperlink r:id="rId31" w:history="1">
        <w:r w:rsidR="008D5286" w:rsidRPr="00CA0D93">
          <w:rPr>
            <w:rStyle w:val="Hyperlink"/>
            <w:sz w:val="23"/>
            <w:szCs w:val="23"/>
          </w:rPr>
          <w:t>https://www.gov.uk/government/publications/school-admissions-code--2</w:t>
        </w:r>
      </w:hyperlink>
    </w:p>
    <w:p w:rsidR="008B3282" w:rsidRDefault="00F11573" w:rsidP="00F11573">
      <w:pPr>
        <w:pStyle w:val="Default"/>
        <w:spacing w:after="240"/>
      </w:pPr>
      <w:r w:rsidRPr="00711AA4">
        <w:rPr>
          <w:sz w:val="23"/>
          <w:szCs w:val="23"/>
        </w:rPr>
        <w:t xml:space="preserve">Elective Home Education guidelines </w:t>
      </w:r>
      <w:hyperlink r:id="rId32" w:history="1">
        <w:r w:rsidR="008B3282" w:rsidRPr="00B61DE8">
          <w:rPr>
            <w:rStyle w:val="Hyperlink"/>
          </w:rPr>
          <w:t>https://www.gov.uk/government/publications/elective-home-education</w:t>
        </w:r>
      </w:hyperlink>
    </w:p>
    <w:p w:rsidR="008B3282" w:rsidRPr="00115F4E" w:rsidRDefault="00F11573" w:rsidP="00F11573">
      <w:pPr>
        <w:pStyle w:val="Default"/>
        <w:spacing w:after="240"/>
        <w:rPr>
          <w:sz w:val="23"/>
          <w:szCs w:val="23"/>
        </w:rPr>
      </w:pPr>
      <w:r>
        <w:rPr>
          <w:bCs/>
        </w:rPr>
        <w:t xml:space="preserve">Young </w:t>
      </w:r>
      <w:r w:rsidRPr="00E5774A">
        <w:rPr>
          <w:bCs/>
        </w:rPr>
        <w:t>runaways</w:t>
      </w:r>
      <w:r>
        <w:rPr>
          <w:bCs/>
        </w:rPr>
        <w:t xml:space="preserve"> </w:t>
      </w:r>
      <w:hyperlink r:id="rId33" w:history="1">
        <w:r w:rsidR="008B3282" w:rsidRPr="00115F4E">
          <w:rPr>
            <w:rStyle w:val="Hyperlink"/>
            <w:sz w:val="23"/>
            <w:szCs w:val="23"/>
          </w:rPr>
          <w:t>https://www.gov.uk/government/uploads/system/uploads/attachment_data/file/208528/Statutory_guidance_on_children_who_run_away_or_go_missing_from_home_or_care_consultation_-_final.pdf</w:t>
        </w:r>
      </w:hyperlink>
    </w:p>
    <w:p w:rsidR="00F11573" w:rsidRPr="00B64DFF" w:rsidRDefault="00F11573" w:rsidP="00F11573">
      <w:pPr>
        <w:pStyle w:val="Default"/>
        <w:spacing w:after="240"/>
        <w:rPr>
          <w:sz w:val="23"/>
          <w:szCs w:val="23"/>
        </w:rPr>
      </w:pPr>
      <w:r>
        <w:rPr>
          <w:b/>
          <w:bCs/>
          <w:sz w:val="32"/>
          <w:szCs w:val="32"/>
        </w:rPr>
        <w:lastRenderedPageBreak/>
        <w:t xml:space="preserve">Related legislation </w:t>
      </w:r>
    </w:p>
    <w:p w:rsidR="00F11573" w:rsidRPr="00045EA4" w:rsidRDefault="00F11573" w:rsidP="00F11573">
      <w:pPr>
        <w:pStyle w:val="Default"/>
      </w:pPr>
      <w:r w:rsidRPr="00045EA4">
        <w:rPr>
          <w:b/>
          <w:bCs/>
        </w:rPr>
        <w:t xml:space="preserve">School Attendance: </w:t>
      </w:r>
      <w:r w:rsidRPr="00045EA4">
        <w:t xml:space="preserve">Education Act 1996 (section 7, 8, 14 &amp; 19) </w:t>
      </w:r>
    </w:p>
    <w:p w:rsidR="00F11573" w:rsidRPr="00045EA4" w:rsidRDefault="00F11573" w:rsidP="00F11573">
      <w:pPr>
        <w:pStyle w:val="Default"/>
      </w:pPr>
      <w:r w:rsidRPr="00045EA4">
        <w:t xml:space="preserve">Education Act 2002 (section 21) </w:t>
      </w:r>
    </w:p>
    <w:p w:rsidR="00F11573" w:rsidRPr="00045EA4" w:rsidRDefault="00F11573" w:rsidP="00F11573">
      <w:pPr>
        <w:pStyle w:val="Default"/>
      </w:pPr>
      <w:r w:rsidRPr="00045EA4">
        <w:t xml:space="preserve">Education and Inspections Act 2006 (section 4 &amp; 38) </w:t>
      </w:r>
    </w:p>
    <w:p w:rsidR="00F11573" w:rsidRDefault="00F11573" w:rsidP="00F11573">
      <w:pPr>
        <w:pStyle w:val="Default"/>
      </w:pPr>
      <w:r w:rsidRPr="00045EA4">
        <w:t xml:space="preserve">The Education (Pupil Registration) (England) Regulations 2006 </w:t>
      </w:r>
    </w:p>
    <w:p w:rsidR="00F11573" w:rsidRPr="00045EA4" w:rsidRDefault="00F11573" w:rsidP="00F11573">
      <w:pPr>
        <w:pStyle w:val="Default"/>
      </w:pPr>
    </w:p>
    <w:p w:rsidR="00F11573" w:rsidRPr="00045EA4" w:rsidRDefault="00F11573" w:rsidP="00F11573">
      <w:pPr>
        <w:pStyle w:val="Default"/>
      </w:pPr>
      <w:r w:rsidRPr="00045EA4">
        <w:rPr>
          <w:b/>
          <w:bCs/>
        </w:rPr>
        <w:t xml:space="preserve">Child protection: </w:t>
      </w:r>
      <w:r w:rsidRPr="00045EA4">
        <w:t xml:space="preserve">Children Act 1989 (section 17 &amp; 47) </w:t>
      </w:r>
    </w:p>
    <w:p w:rsidR="00F11573" w:rsidRPr="00045EA4" w:rsidRDefault="00F11573" w:rsidP="00F11573">
      <w:pPr>
        <w:pStyle w:val="Default"/>
      </w:pPr>
      <w:r w:rsidRPr="00045EA4">
        <w:t xml:space="preserve">Children Act 2004 (section 10, 11, 12 &amp; 17) </w:t>
      </w:r>
    </w:p>
    <w:p w:rsidR="00F11573" w:rsidRPr="00045EA4" w:rsidRDefault="00F11573" w:rsidP="00F11573">
      <w:pPr>
        <w:pStyle w:val="Header"/>
        <w:tabs>
          <w:tab w:val="clear" w:pos="4153"/>
          <w:tab w:val="clear" w:pos="8306"/>
        </w:tabs>
        <w:rPr>
          <w:color w:val="FF0000"/>
        </w:rPr>
      </w:pPr>
      <w:r w:rsidRPr="00045EA4">
        <w:t>Education Act 2002 (section 175)</w:t>
      </w: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F11573" w:rsidRDefault="00F11573" w:rsidP="00F11573">
      <w:pPr>
        <w:pStyle w:val="Header"/>
        <w:tabs>
          <w:tab w:val="clear" w:pos="4153"/>
          <w:tab w:val="clear" w:pos="8306"/>
        </w:tabs>
      </w:pPr>
    </w:p>
    <w:p w:rsidR="00115F4E" w:rsidRDefault="00115F4E" w:rsidP="00F11573">
      <w:pPr>
        <w:pStyle w:val="Header"/>
        <w:tabs>
          <w:tab w:val="clear" w:pos="4153"/>
          <w:tab w:val="clear" w:pos="8306"/>
        </w:tabs>
      </w:pPr>
    </w:p>
    <w:p w:rsidR="00115F4E" w:rsidRDefault="00115F4E" w:rsidP="00F11573">
      <w:pPr>
        <w:pStyle w:val="Header"/>
        <w:tabs>
          <w:tab w:val="clear" w:pos="4153"/>
          <w:tab w:val="clear" w:pos="8306"/>
        </w:tabs>
      </w:pPr>
    </w:p>
    <w:p w:rsidR="00115F4E" w:rsidRDefault="00115F4E" w:rsidP="00F11573">
      <w:pPr>
        <w:pStyle w:val="Header"/>
        <w:tabs>
          <w:tab w:val="clear" w:pos="4153"/>
          <w:tab w:val="clear" w:pos="8306"/>
        </w:tabs>
      </w:pPr>
    </w:p>
    <w:p w:rsidR="00115F4E" w:rsidRDefault="00115F4E" w:rsidP="00F11573">
      <w:pPr>
        <w:pStyle w:val="Header"/>
        <w:tabs>
          <w:tab w:val="clear" w:pos="4153"/>
          <w:tab w:val="clear" w:pos="8306"/>
        </w:tabs>
      </w:pPr>
    </w:p>
    <w:p w:rsidR="00115F4E" w:rsidRDefault="00115F4E" w:rsidP="00F11573">
      <w:pPr>
        <w:pStyle w:val="Header"/>
        <w:tabs>
          <w:tab w:val="clear" w:pos="4153"/>
          <w:tab w:val="clear" w:pos="8306"/>
        </w:tabs>
      </w:pPr>
    </w:p>
    <w:p w:rsidR="00115F4E" w:rsidRDefault="00115F4E" w:rsidP="00F11573">
      <w:pPr>
        <w:pStyle w:val="Header"/>
        <w:tabs>
          <w:tab w:val="clear" w:pos="4153"/>
          <w:tab w:val="clear" w:pos="8306"/>
        </w:tabs>
      </w:pPr>
    </w:p>
    <w:p w:rsidR="00115F4E" w:rsidRDefault="00115F4E" w:rsidP="00F11573">
      <w:pPr>
        <w:pStyle w:val="Header"/>
        <w:tabs>
          <w:tab w:val="clear" w:pos="4153"/>
          <w:tab w:val="clear" w:pos="8306"/>
        </w:tabs>
      </w:pPr>
    </w:p>
    <w:p w:rsidR="00115F4E" w:rsidRDefault="00115F4E" w:rsidP="00F11573">
      <w:pPr>
        <w:pStyle w:val="Header"/>
        <w:tabs>
          <w:tab w:val="clear" w:pos="4153"/>
          <w:tab w:val="clear" w:pos="8306"/>
        </w:tabs>
      </w:pPr>
    </w:p>
    <w:p w:rsidR="00115F4E" w:rsidRDefault="00115F4E" w:rsidP="00F11573">
      <w:pPr>
        <w:pStyle w:val="Header"/>
        <w:tabs>
          <w:tab w:val="clear" w:pos="4153"/>
          <w:tab w:val="clear" w:pos="8306"/>
        </w:tabs>
      </w:pPr>
    </w:p>
    <w:p w:rsidR="00115F4E" w:rsidRDefault="00115F4E" w:rsidP="00F11573">
      <w:pPr>
        <w:pStyle w:val="Header"/>
        <w:tabs>
          <w:tab w:val="clear" w:pos="4153"/>
          <w:tab w:val="clear" w:pos="8306"/>
        </w:tabs>
      </w:pPr>
    </w:p>
    <w:p w:rsidR="00115F4E" w:rsidRDefault="00115F4E" w:rsidP="00F11573">
      <w:pPr>
        <w:pStyle w:val="Header"/>
        <w:tabs>
          <w:tab w:val="clear" w:pos="4153"/>
          <w:tab w:val="clear" w:pos="8306"/>
        </w:tabs>
      </w:pPr>
    </w:p>
    <w:p w:rsidR="00F11573" w:rsidRDefault="00F11573" w:rsidP="00F11573">
      <w:pPr>
        <w:pStyle w:val="Header"/>
        <w:tabs>
          <w:tab w:val="clear" w:pos="4153"/>
          <w:tab w:val="clear" w:pos="8306"/>
        </w:tabs>
      </w:pPr>
    </w:p>
    <w:p w:rsidR="004A45A9" w:rsidRDefault="004A45A9" w:rsidP="004A45A9">
      <w:pPr>
        <w:rPr>
          <w:rFonts w:cs="Arial"/>
          <w:bCs/>
          <w:szCs w:val="24"/>
        </w:rPr>
      </w:pPr>
    </w:p>
    <w:p w:rsidR="004A45A9" w:rsidRDefault="004A45A9" w:rsidP="004A45A9">
      <w:pPr>
        <w:jc w:val="right"/>
        <w:rPr>
          <w:bCs/>
        </w:rPr>
      </w:pPr>
    </w:p>
    <w:p w:rsidR="00F11573" w:rsidRDefault="00F11573" w:rsidP="00F11573">
      <w:pPr>
        <w:pStyle w:val="Header"/>
        <w:tabs>
          <w:tab w:val="clear" w:pos="4153"/>
          <w:tab w:val="clear" w:pos="8306"/>
        </w:tabs>
      </w:pPr>
      <w:r>
        <w:rPr>
          <w:rFonts w:cs="Times New Roman"/>
          <w:bCs w:val="0"/>
          <w:szCs w:val="20"/>
        </w:rPr>
        <w:tab/>
      </w:r>
      <w:r>
        <w:rPr>
          <w:rFonts w:cs="Times New Roman"/>
          <w:bCs w:val="0"/>
          <w:szCs w:val="20"/>
        </w:rPr>
        <w:tab/>
      </w:r>
      <w:r>
        <w:rPr>
          <w:rFonts w:cs="Times New Roman"/>
          <w:bCs w:val="0"/>
          <w:szCs w:val="20"/>
        </w:rPr>
        <w:tab/>
      </w:r>
      <w:r>
        <w:rPr>
          <w:rFonts w:cs="Times New Roman"/>
          <w:bCs w:val="0"/>
          <w:szCs w:val="20"/>
        </w:rPr>
        <w:tab/>
      </w:r>
      <w:r>
        <w:rPr>
          <w:rFonts w:cs="Times New Roman"/>
          <w:bCs w:val="0"/>
          <w:szCs w:val="20"/>
        </w:rPr>
        <w:tab/>
      </w:r>
      <w:r>
        <w:rPr>
          <w:rFonts w:cs="Times New Roman"/>
          <w:bCs w:val="0"/>
          <w:szCs w:val="20"/>
        </w:rPr>
        <w:tab/>
      </w:r>
      <w:r>
        <w:rPr>
          <w:rFonts w:cs="Times New Roman"/>
          <w:bCs w:val="0"/>
          <w:szCs w:val="20"/>
        </w:rPr>
        <w:tab/>
      </w:r>
      <w:r>
        <w:rPr>
          <w:rFonts w:cs="Times New Roman"/>
          <w:bCs w:val="0"/>
          <w:szCs w:val="20"/>
        </w:rPr>
        <w:tab/>
      </w:r>
      <w:r>
        <w:tab/>
      </w:r>
    </w:p>
    <w:p w:rsidR="00CD0EE8" w:rsidRDefault="00CD0EE8" w:rsidP="00607E35">
      <w:pPr>
        <w:jc w:val="right"/>
        <w:rPr>
          <w:b/>
          <w:bCs/>
        </w:rPr>
      </w:pPr>
      <w:r>
        <w:rPr>
          <w:b/>
          <w:bCs/>
        </w:rPr>
        <w:lastRenderedPageBreak/>
        <w:t>Appendix B</w:t>
      </w:r>
    </w:p>
    <w:p w:rsidR="00607E35" w:rsidRDefault="00607E35" w:rsidP="00607E35">
      <w:pPr>
        <w:jc w:val="right"/>
        <w:rPr>
          <w:b/>
          <w:bCs/>
        </w:rPr>
      </w:pPr>
    </w:p>
    <w:tbl>
      <w:tblPr>
        <w:tblW w:w="9321" w:type="dxa"/>
        <w:tblBorders>
          <w:top w:val="nil"/>
          <w:left w:val="nil"/>
          <w:bottom w:val="nil"/>
          <w:right w:val="nil"/>
        </w:tblBorders>
        <w:tblLayout w:type="fixed"/>
        <w:tblLook w:val="0000" w:firstRow="0" w:lastRow="0" w:firstColumn="0" w:lastColumn="0" w:noHBand="0" w:noVBand="0"/>
      </w:tblPr>
      <w:tblGrid>
        <w:gridCol w:w="1101"/>
        <w:gridCol w:w="8220"/>
      </w:tblGrid>
      <w:tr w:rsidR="00CD0EE8" w:rsidRPr="00CD0EE8" w:rsidTr="00CD0EE8">
        <w:trPr>
          <w:trHeight w:val="443"/>
        </w:trPr>
        <w:tc>
          <w:tcPr>
            <w:tcW w:w="9321" w:type="dxa"/>
            <w:gridSpan w:val="2"/>
            <w:tcBorders>
              <w:bottom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b/>
                <w:bCs/>
                <w:color w:val="000000"/>
                <w:sz w:val="23"/>
                <w:szCs w:val="23"/>
              </w:rPr>
              <w:t xml:space="preserve">Grounds for deleting a pupil of compulsory school age from the school admission register set out in the Education (Pupil Registration) (England) Regulations 2006, as amended </w:t>
            </w:r>
          </w:p>
        </w:tc>
      </w:tr>
      <w:tr w:rsidR="00CD0EE8" w:rsidRPr="00CD0EE8" w:rsidTr="00CD0EE8">
        <w:trPr>
          <w:trHeight w:val="849"/>
        </w:trPr>
        <w:tc>
          <w:tcPr>
            <w:tcW w:w="1101"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1 </w:t>
            </w:r>
          </w:p>
        </w:tc>
        <w:tc>
          <w:tcPr>
            <w:tcW w:w="8220"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8(1)(a)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w:t>
            </w:r>
          </w:p>
        </w:tc>
      </w:tr>
      <w:tr w:rsidR="00CD0EE8" w:rsidRPr="00CD0EE8" w:rsidTr="00CD0EE8">
        <w:trPr>
          <w:trHeight w:val="435"/>
        </w:trPr>
        <w:tc>
          <w:tcPr>
            <w:tcW w:w="1101"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2 </w:t>
            </w:r>
          </w:p>
        </w:tc>
        <w:tc>
          <w:tcPr>
            <w:tcW w:w="8220"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8(1)(b) - except where it has been agreed by the proprietor that the pupil should be registered at more than one school, in a case not falling within sub-paragraph (a) or regulation 9, that he has been registered as a pupil at another school. </w:t>
            </w:r>
          </w:p>
        </w:tc>
      </w:tr>
      <w:tr w:rsidR="00CD0EE8" w:rsidRPr="00CD0EE8" w:rsidTr="00CD0EE8">
        <w:trPr>
          <w:trHeight w:val="573"/>
        </w:trPr>
        <w:tc>
          <w:tcPr>
            <w:tcW w:w="1101"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3 </w:t>
            </w:r>
          </w:p>
        </w:tc>
        <w:tc>
          <w:tcPr>
            <w:tcW w:w="8220"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8(1)(c) - where a pupil is registered at more than one school, and in a case not falling within sub-paragraph (j) or (m) or regulation 9, that he has ceased to attend the school and the proprietor of any other school at which he is registered has given consent to the deletion. </w:t>
            </w:r>
          </w:p>
        </w:tc>
      </w:tr>
      <w:tr w:rsidR="00CD0EE8" w:rsidRPr="00CD0EE8" w:rsidTr="00CD0EE8">
        <w:trPr>
          <w:trHeight w:val="435"/>
        </w:trPr>
        <w:tc>
          <w:tcPr>
            <w:tcW w:w="1101"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4 </w:t>
            </w:r>
          </w:p>
        </w:tc>
        <w:tc>
          <w:tcPr>
            <w:tcW w:w="8220"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8(1)(d) - in a case not falling within sub-paragraph (a) of this paragraph, that he has ceased to attend the school and the proprietor has received written notification from the parent that the pupil is receiving education otherwise than at school. </w:t>
            </w:r>
          </w:p>
        </w:tc>
      </w:tr>
      <w:tr w:rsidR="00CD0EE8" w:rsidRPr="00CD0EE8" w:rsidTr="00CD0EE8">
        <w:trPr>
          <w:trHeight w:val="435"/>
        </w:trPr>
        <w:tc>
          <w:tcPr>
            <w:tcW w:w="1101"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5 </w:t>
            </w:r>
          </w:p>
        </w:tc>
        <w:tc>
          <w:tcPr>
            <w:tcW w:w="8220"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8(1)(e) - except in the case of a boarder, that he has ceased to attend the school and no longer ordinarily resides at a place which is a reasonable distance from the school at which he is registered. </w:t>
            </w:r>
          </w:p>
        </w:tc>
      </w:tr>
      <w:tr w:rsidR="00CD0EE8" w:rsidRPr="00CD0EE8" w:rsidTr="00CD0EE8">
        <w:trPr>
          <w:trHeight w:val="1509"/>
        </w:trPr>
        <w:tc>
          <w:tcPr>
            <w:tcW w:w="1101"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6 </w:t>
            </w:r>
          </w:p>
        </w:tc>
        <w:tc>
          <w:tcPr>
            <w:tcW w:w="8220"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8(1)(f) - in the case of a pupil granted leave of absence in accordance with regulation 7(1A), that — </w:t>
            </w:r>
          </w:p>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(i) the pupil has failed to attend the school within the ten school days immediately following the expiry of the period for which such leave was granted; </w:t>
            </w:r>
          </w:p>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(ii) the proprietor does not have reasonable grounds to believe that the pupil is unable to attend the school by reason of sickness or any unavoidable cause; and </w:t>
            </w:r>
          </w:p>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(iii) the proprietor and the local authority have failed, after jointly making reasonable enquiries, to ascertain where the pupil is. </w:t>
            </w:r>
          </w:p>
          <w:p w:rsidR="00CD0EE8" w:rsidRPr="00CD0EE8" w:rsidRDefault="00CD0EE8" w:rsidP="00CD0EE8">
            <w:pPr>
              <w:autoSpaceDE w:val="0"/>
              <w:autoSpaceDN w:val="0"/>
              <w:adjustRightInd w:val="0"/>
              <w:rPr>
                <w:rFonts w:eastAsiaTheme="minorHAnsi" w:cs="Arial"/>
                <w:color w:val="000000"/>
                <w:sz w:val="23"/>
                <w:szCs w:val="23"/>
              </w:rPr>
            </w:pPr>
          </w:p>
        </w:tc>
      </w:tr>
      <w:tr w:rsidR="00CD0EE8" w:rsidRPr="00CD0EE8" w:rsidTr="00CD0EE8">
        <w:trPr>
          <w:trHeight w:val="573"/>
        </w:trPr>
        <w:tc>
          <w:tcPr>
            <w:tcW w:w="1101"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7 </w:t>
            </w:r>
          </w:p>
        </w:tc>
        <w:tc>
          <w:tcPr>
            <w:tcW w:w="8220"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w:t>
            </w:r>
          </w:p>
        </w:tc>
      </w:tr>
      <w:tr w:rsidR="00CD0EE8" w:rsidRPr="00CD0EE8" w:rsidTr="00CD0EE8">
        <w:trPr>
          <w:trHeight w:val="297"/>
        </w:trPr>
        <w:tc>
          <w:tcPr>
            <w:tcW w:w="1101"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8 </w:t>
            </w:r>
          </w:p>
        </w:tc>
        <w:tc>
          <w:tcPr>
            <w:tcW w:w="8220" w:type="dxa"/>
            <w:tcBorders>
              <w:top w:val="single" w:sz="4" w:space="0" w:color="auto"/>
              <w:left w:val="single" w:sz="4" w:space="0" w:color="auto"/>
              <w:bottom w:val="single" w:sz="4" w:space="0" w:color="auto"/>
              <w:right w:val="single" w:sz="4" w:space="0" w:color="auto"/>
            </w:tcBorders>
          </w:tcPr>
          <w:p w:rsidR="00CD0EE8" w:rsidRPr="00CD0EE8" w:rsidRDefault="00CD0EE8" w:rsidP="00CD0EE8">
            <w:pPr>
              <w:autoSpaceDE w:val="0"/>
              <w:autoSpaceDN w:val="0"/>
              <w:adjustRightInd w:val="0"/>
              <w:rPr>
                <w:rFonts w:eastAsiaTheme="minorHAnsi" w:cs="Arial"/>
                <w:szCs w:val="24"/>
              </w:rPr>
            </w:pPr>
          </w:p>
          <w:p w:rsidR="00CD0EE8" w:rsidRPr="00CD0EE8" w:rsidRDefault="00CD0EE8" w:rsidP="00CD0EE8">
            <w:pPr>
              <w:autoSpaceDE w:val="0"/>
              <w:autoSpaceDN w:val="0"/>
              <w:adjustRightInd w:val="0"/>
              <w:rPr>
                <w:rFonts w:eastAsiaTheme="minorHAnsi" w:cs="Arial"/>
                <w:color w:val="000000"/>
                <w:sz w:val="23"/>
                <w:szCs w:val="23"/>
              </w:rPr>
            </w:pPr>
            <w:r w:rsidRPr="00CD0EE8">
              <w:rPr>
                <w:rFonts w:eastAsiaTheme="minorHAnsi" w:cs="Arial"/>
                <w:color w:val="000000"/>
                <w:sz w:val="23"/>
                <w:szCs w:val="23"/>
              </w:rPr>
              <w:t xml:space="preserve">8(1)(h) - that he has been continuously absent from the school for a period of not less than twenty school days and — </w:t>
            </w:r>
          </w:p>
          <w:p w:rsidR="00CD0EE8" w:rsidRPr="00CD0EE8" w:rsidRDefault="00CD0EE8" w:rsidP="00CD0EE8">
            <w:pPr>
              <w:autoSpaceDE w:val="0"/>
              <w:autoSpaceDN w:val="0"/>
              <w:adjustRightInd w:val="0"/>
              <w:rPr>
                <w:rFonts w:eastAsiaTheme="minorHAnsi" w:cs="Arial"/>
                <w:color w:val="000000"/>
                <w:sz w:val="23"/>
                <w:szCs w:val="23"/>
              </w:rPr>
            </w:pPr>
          </w:p>
        </w:tc>
      </w:tr>
    </w:tbl>
    <w:p w:rsidR="00FB47B9" w:rsidRDefault="00F11573" w:rsidP="00F11573">
      <w:pPr>
        <w:rPr>
          <w:b/>
          <w:bCs/>
        </w:rPr>
      </w:pPr>
      <w:r>
        <w:rPr>
          <w:b/>
          <w:bCs/>
        </w:rPr>
        <w:tab/>
      </w:r>
      <w:r>
        <w:rPr>
          <w:b/>
          <w:bCs/>
        </w:rPr>
        <w:tab/>
      </w:r>
    </w:p>
    <w:p w:rsidR="00CD0EE8" w:rsidRDefault="00CD0EE8" w:rsidP="00F11573">
      <w:pPr>
        <w:rPr>
          <w:b/>
          <w:bCs/>
        </w:rPr>
      </w:pPr>
    </w:p>
    <w:p w:rsidR="00CD0EE8" w:rsidRDefault="00CD0EE8" w:rsidP="00F11573">
      <w:pPr>
        <w:rPr>
          <w:b/>
          <w:bCs/>
        </w:rPr>
      </w:pPr>
    </w:p>
    <w:p w:rsidR="00CD0EE8" w:rsidRDefault="00CD0EE8" w:rsidP="00F11573">
      <w:pPr>
        <w:rPr>
          <w:b/>
          <w:bCs/>
        </w:rPr>
      </w:pPr>
    </w:p>
    <w:p w:rsidR="00CD0EE8" w:rsidRDefault="00CD0EE8" w:rsidP="00F11573">
      <w:pPr>
        <w:rPr>
          <w:b/>
          <w:bCs/>
        </w:rPr>
      </w:pPr>
    </w:p>
    <w:p w:rsidR="00CD0EE8" w:rsidRDefault="00CD0EE8" w:rsidP="00F11573">
      <w:pPr>
        <w:rPr>
          <w:b/>
          <w:bCs/>
        </w:rPr>
      </w:pPr>
    </w:p>
    <w:p w:rsidR="00CD0EE8" w:rsidRDefault="00CD0EE8" w:rsidP="00F11573">
      <w:pPr>
        <w:rPr>
          <w:b/>
          <w:bCs/>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49"/>
      </w:tblGrid>
      <w:tr w:rsidR="00CD0EE8" w:rsidRPr="00CD0EE8" w:rsidTr="00CD0EE8">
        <w:trPr>
          <w:trHeight w:val="1105"/>
        </w:trPr>
        <w:tc>
          <w:tcPr>
            <w:tcW w:w="9308" w:type="dxa"/>
            <w:gridSpan w:val="2"/>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lastRenderedPageBreak/>
              <w:t xml:space="preserve">(i) at no time was his absence during that period authorised by the proprietor in accordance with regulation 6(2); </w:t>
            </w:r>
          </w:p>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(ii) the proprietor does not have reasonable grounds to believe that the pupil is unable to attend the school by reason of sickness or any unavoidable cause; and </w:t>
            </w:r>
          </w:p>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(iii) the proprietor of the school and the local authority have failed, after jointly making reasonable enquiries, to ascertain where the pupil is. </w:t>
            </w:r>
          </w:p>
          <w:p w:rsidR="00CD0EE8" w:rsidRPr="00115F4E" w:rsidRDefault="00CD0EE8" w:rsidP="00CD0EE8">
            <w:pPr>
              <w:autoSpaceDE w:val="0"/>
              <w:autoSpaceDN w:val="0"/>
              <w:adjustRightInd w:val="0"/>
              <w:rPr>
                <w:rFonts w:eastAsiaTheme="minorHAnsi" w:cs="Arial"/>
                <w:color w:val="000000"/>
                <w:sz w:val="23"/>
                <w:szCs w:val="23"/>
              </w:rPr>
            </w:pPr>
          </w:p>
        </w:tc>
      </w:tr>
      <w:tr w:rsidR="00CD0EE8" w:rsidRPr="00CD0EE8" w:rsidTr="00DF51E2">
        <w:trPr>
          <w:trHeight w:val="573"/>
        </w:trPr>
        <w:tc>
          <w:tcPr>
            <w:tcW w:w="95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9 </w:t>
            </w:r>
          </w:p>
        </w:tc>
        <w:tc>
          <w:tcPr>
            <w:tcW w:w="834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8(1)(i)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 </w:t>
            </w:r>
          </w:p>
        </w:tc>
      </w:tr>
      <w:tr w:rsidR="00CD0EE8" w:rsidRPr="00CD0EE8" w:rsidTr="00115F4E">
        <w:trPr>
          <w:trHeight w:val="414"/>
        </w:trPr>
        <w:tc>
          <w:tcPr>
            <w:tcW w:w="95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10 </w:t>
            </w:r>
          </w:p>
        </w:tc>
        <w:tc>
          <w:tcPr>
            <w:tcW w:w="834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8(1)( j ) - that the pupil has died. </w:t>
            </w:r>
          </w:p>
        </w:tc>
      </w:tr>
      <w:tr w:rsidR="00CD0EE8" w:rsidRPr="00CD0EE8" w:rsidTr="00DF51E2">
        <w:trPr>
          <w:trHeight w:val="1105"/>
        </w:trPr>
        <w:tc>
          <w:tcPr>
            <w:tcW w:w="95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11 </w:t>
            </w:r>
          </w:p>
        </w:tc>
        <w:tc>
          <w:tcPr>
            <w:tcW w:w="834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8(1)(k) - that the pupil will cease to be of compulsory school age before the school next meets and— </w:t>
            </w:r>
          </w:p>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(i) the relevant person has indicated that the pupil will cease to attend the school; or </w:t>
            </w:r>
          </w:p>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(ii) the pupil does not meet the academic entry requirements for admission to the school’s sixth form. </w:t>
            </w:r>
          </w:p>
          <w:p w:rsidR="00CD0EE8" w:rsidRPr="00115F4E" w:rsidRDefault="00CD0EE8" w:rsidP="00CD0EE8">
            <w:pPr>
              <w:autoSpaceDE w:val="0"/>
              <w:autoSpaceDN w:val="0"/>
              <w:adjustRightInd w:val="0"/>
              <w:rPr>
                <w:rFonts w:eastAsiaTheme="minorHAnsi" w:cs="Arial"/>
                <w:color w:val="000000"/>
                <w:sz w:val="23"/>
                <w:szCs w:val="23"/>
              </w:rPr>
            </w:pPr>
          </w:p>
        </w:tc>
      </w:tr>
      <w:tr w:rsidR="00CD0EE8" w:rsidRPr="00CD0EE8" w:rsidTr="00DF51E2">
        <w:trPr>
          <w:trHeight w:val="435"/>
        </w:trPr>
        <w:tc>
          <w:tcPr>
            <w:tcW w:w="95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12 </w:t>
            </w:r>
          </w:p>
        </w:tc>
        <w:tc>
          <w:tcPr>
            <w:tcW w:w="834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8(1)(l) - in the case of a pupil at a school other than a maintained school, an Academy, a city technology college or a city college for the technology of the arts, that he has ceased to be a pupil of the school. </w:t>
            </w:r>
          </w:p>
        </w:tc>
      </w:tr>
      <w:tr w:rsidR="00CD0EE8" w:rsidRPr="00CD0EE8" w:rsidTr="00DF51E2">
        <w:trPr>
          <w:trHeight w:val="159"/>
        </w:trPr>
        <w:tc>
          <w:tcPr>
            <w:tcW w:w="95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13 </w:t>
            </w:r>
          </w:p>
        </w:tc>
        <w:tc>
          <w:tcPr>
            <w:tcW w:w="834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8(1)(m) - that he has been permanently excluded from the school. </w:t>
            </w:r>
          </w:p>
        </w:tc>
      </w:tr>
      <w:tr w:rsidR="00CD0EE8" w:rsidRPr="00CD0EE8" w:rsidTr="00DF51E2">
        <w:trPr>
          <w:trHeight w:val="435"/>
        </w:trPr>
        <w:tc>
          <w:tcPr>
            <w:tcW w:w="95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14 </w:t>
            </w:r>
          </w:p>
        </w:tc>
        <w:tc>
          <w:tcPr>
            <w:tcW w:w="834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8(1)(n) - where the pupil has been admitted to the school to receive nursery education, that he has not on completing such education transferred to a reception, or higher, class at the school. </w:t>
            </w:r>
          </w:p>
        </w:tc>
      </w:tr>
      <w:tr w:rsidR="00CD0EE8" w:rsidRPr="00CD0EE8" w:rsidTr="00DF51E2">
        <w:trPr>
          <w:trHeight w:val="1095"/>
        </w:trPr>
        <w:tc>
          <w:tcPr>
            <w:tcW w:w="95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15 </w:t>
            </w:r>
          </w:p>
        </w:tc>
        <w:tc>
          <w:tcPr>
            <w:tcW w:w="8349" w:type="dxa"/>
          </w:tcPr>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8(1)(o) where— </w:t>
            </w:r>
          </w:p>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(i) the pupil is a boarder at a maintained school or an Academy; </w:t>
            </w:r>
          </w:p>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(ii) charges for board and lodging are payable by the parent of the pupil; and </w:t>
            </w:r>
          </w:p>
          <w:p w:rsidR="00CD0EE8" w:rsidRPr="00115F4E" w:rsidRDefault="00CD0EE8" w:rsidP="00CD0EE8">
            <w:pPr>
              <w:autoSpaceDE w:val="0"/>
              <w:autoSpaceDN w:val="0"/>
              <w:adjustRightInd w:val="0"/>
              <w:rPr>
                <w:rFonts w:eastAsiaTheme="minorHAnsi" w:cs="Arial"/>
                <w:color w:val="000000"/>
                <w:sz w:val="23"/>
                <w:szCs w:val="23"/>
              </w:rPr>
            </w:pPr>
            <w:r w:rsidRPr="00115F4E">
              <w:rPr>
                <w:rFonts w:eastAsiaTheme="minorHAnsi" w:cs="Arial"/>
                <w:color w:val="000000"/>
                <w:sz w:val="23"/>
                <w:szCs w:val="23"/>
              </w:rPr>
              <w:t xml:space="preserve">(iii) those charges remain unpaid by the pupil’s parent at the end of the school term to which they relate </w:t>
            </w:r>
          </w:p>
          <w:p w:rsidR="00CD0EE8" w:rsidRPr="00115F4E" w:rsidRDefault="00CD0EE8" w:rsidP="00CD0EE8">
            <w:pPr>
              <w:autoSpaceDE w:val="0"/>
              <w:autoSpaceDN w:val="0"/>
              <w:adjustRightInd w:val="0"/>
              <w:rPr>
                <w:rFonts w:eastAsiaTheme="minorHAnsi" w:cs="Arial"/>
                <w:color w:val="000000"/>
                <w:sz w:val="23"/>
                <w:szCs w:val="23"/>
              </w:rPr>
            </w:pPr>
          </w:p>
        </w:tc>
      </w:tr>
    </w:tbl>
    <w:p w:rsidR="00CD0EE8" w:rsidRDefault="00CD0EE8" w:rsidP="00F11573"/>
    <w:p w:rsidR="00674D47" w:rsidRDefault="00674D47" w:rsidP="00F11573"/>
    <w:p w:rsidR="00674D47" w:rsidRDefault="00674D47" w:rsidP="00F11573"/>
    <w:p w:rsidR="00674D47" w:rsidRDefault="00674D47" w:rsidP="00F11573"/>
    <w:p w:rsidR="00674D47" w:rsidRDefault="00674D47" w:rsidP="00F11573"/>
    <w:p w:rsidR="00674D47" w:rsidRDefault="00674D47" w:rsidP="00F11573"/>
    <w:p w:rsidR="00674D47" w:rsidRDefault="00674D47" w:rsidP="00F11573"/>
    <w:p w:rsidR="00674D47" w:rsidRDefault="00674D47" w:rsidP="00F11573"/>
    <w:p w:rsidR="00674D47" w:rsidRDefault="00674D47" w:rsidP="00F11573"/>
    <w:p w:rsidR="00674D47" w:rsidRDefault="00674D47" w:rsidP="00F11573"/>
    <w:p w:rsidR="00674D47" w:rsidRDefault="00674D47" w:rsidP="00F11573"/>
    <w:p w:rsidR="00115F4E" w:rsidRDefault="00115F4E" w:rsidP="00F11573"/>
    <w:p w:rsidR="00115F4E" w:rsidRDefault="00115F4E" w:rsidP="00F11573"/>
    <w:p w:rsidR="00115F4E" w:rsidRDefault="00115F4E" w:rsidP="00F11573"/>
    <w:p w:rsidR="00115F4E" w:rsidRDefault="00115F4E" w:rsidP="00F11573"/>
    <w:p w:rsidR="00115F4E" w:rsidRDefault="00115F4E" w:rsidP="00F11573"/>
    <w:p w:rsidR="00674D47" w:rsidRDefault="00674D47" w:rsidP="00F11573"/>
    <w:p w:rsidR="00674D47" w:rsidRDefault="00674D47" w:rsidP="00F11573"/>
    <w:p w:rsidR="00674D47" w:rsidRDefault="00674D47" w:rsidP="00F11573"/>
    <w:p w:rsidR="00674D47" w:rsidRDefault="00674D47" w:rsidP="00F11573"/>
    <w:p w:rsidR="00674D47" w:rsidRDefault="00674D47" w:rsidP="00F11573">
      <w:pPr>
        <w:rPr>
          <w:b/>
        </w:rPr>
      </w:pPr>
      <w:r>
        <w:rPr>
          <w:b/>
        </w:rPr>
        <w:lastRenderedPageBreak/>
        <w:t>Appendix C</w:t>
      </w:r>
    </w:p>
    <w:p w:rsidR="00674D47" w:rsidRDefault="00674D47" w:rsidP="00F11573">
      <w:pPr>
        <w:rPr>
          <w:b/>
        </w:rPr>
      </w:pPr>
    </w:p>
    <w:p w:rsidR="003D4138" w:rsidRPr="003D4138" w:rsidRDefault="003D4138" w:rsidP="003D4138">
      <w:pPr>
        <w:numPr>
          <w:ilvl w:val="0"/>
          <w:numId w:val="6"/>
        </w:numPr>
        <w:spacing w:after="200" w:line="276" w:lineRule="auto"/>
        <w:contextualSpacing/>
        <w:rPr>
          <w:rFonts w:eastAsiaTheme="minorHAnsi" w:cs="Arial"/>
          <w:b/>
          <w:szCs w:val="24"/>
        </w:rPr>
      </w:pPr>
      <w:r w:rsidRPr="003D4138">
        <w:rPr>
          <w:rFonts w:eastAsiaTheme="minorHAnsi" w:cs="Arial"/>
          <w:b/>
          <w:szCs w:val="24"/>
        </w:rPr>
        <w:t>Reduced Time table guidance</w:t>
      </w:r>
      <w:r w:rsidR="004B5F16">
        <w:rPr>
          <w:rFonts w:eastAsiaTheme="minorHAnsi" w:cs="Arial"/>
          <w:b/>
          <w:szCs w:val="24"/>
        </w:rPr>
        <w:t xml:space="preserve"> – </w:t>
      </w:r>
      <w:r w:rsidR="00B06BC6">
        <w:rPr>
          <w:rFonts w:eastAsiaTheme="minorHAnsi" w:cs="Arial"/>
          <w:szCs w:val="24"/>
        </w:rPr>
        <w:t>to be found on Schools</w:t>
      </w:r>
      <w:r w:rsidR="004B5F16">
        <w:rPr>
          <w:rFonts w:eastAsiaTheme="minorHAnsi" w:cs="Arial"/>
          <w:szCs w:val="24"/>
        </w:rPr>
        <w:t>Web/Exclusions &amp; Reintegration page</w:t>
      </w:r>
    </w:p>
    <w:p w:rsidR="003D4138" w:rsidRPr="003D4138" w:rsidRDefault="003D4138" w:rsidP="003D4138">
      <w:pPr>
        <w:numPr>
          <w:ilvl w:val="0"/>
          <w:numId w:val="6"/>
        </w:numPr>
        <w:spacing w:after="200" w:line="276" w:lineRule="auto"/>
        <w:contextualSpacing/>
        <w:rPr>
          <w:rFonts w:eastAsiaTheme="minorHAnsi" w:cs="Arial"/>
          <w:b/>
          <w:szCs w:val="24"/>
        </w:rPr>
      </w:pPr>
      <w:r w:rsidRPr="003D4138">
        <w:rPr>
          <w:rFonts w:eastAsiaTheme="minorHAnsi" w:cs="Arial"/>
          <w:b/>
          <w:szCs w:val="24"/>
        </w:rPr>
        <w:t>Children Missing Education guidance</w:t>
      </w:r>
      <w:r w:rsidR="004B5F16">
        <w:rPr>
          <w:rFonts w:eastAsiaTheme="minorHAnsi" w:cs="Arial"/>
          <w:b/>
          <w:szCs w:val="24"/>
        </w:rPr>
        <w:t xml:space="preserve"> – </w:t>
      </w:r>
      <w:r w:rsidR="004B5F16">
        <w:rPr>
          <w:rFonts w:eastAsiaTheme="minorHAnsi" w:cs="Arial"/>
          <w:szCs w:val="24"/>
        </w:rPr>
        <w:t>to be found on Schools Web/Children Missing Education Page</w:t>
      </w:r>
    </w:p>
    <w:p w:rsidR="003D4138" w:rsidRPr="003D4138" w:rsidRDefault="003D4138" w:rsidP="003D4138">
      <w:pPr>
        <w:numPr>
          <w:ilvl w:val="0"/>
          <w:numId w:val="6"/>
        </w:numPr>
        <w:spacing w:after="200" w:line="276" w:lineRule="auto"/>
        <w:contextualSpacing/>
        <w:rPr>
          <w:rFonts w:eastAsiaTheme="minorHAnsi" w:cs="Arial"/>
          <w:b/>
          <w:szCs w:val="24"/>
        </w:rPr>
      </w:pPr>
      <w:r w:rsidRPr="003D4138">
        <w:rPr>
          <w:rFonts w:eastAsiaTheme="minorHAnsi" w:cs="Arial"/>
          <w:b/>
          <w:szCs w:val="24"/>
        </w:rPr>
        <w:t>Elective Home Education guidance</w:t>
      </w:r>
      <w:r w:rsidR="004B5F16">
        <w:rPr>
          <w:rFonts w:eastAsiaTheme="minorHAnsi" w:cs="Arial"/>
          <w:b/>
          <w:szCs w:val="24"/>
        </w:rPr>
        <w:t xml:space="preserve"> – </w:t>
      </w:r>
      <w:r w:rsidR="00B06BC6">
        <w:rPr>
          <w:rFonts w:eastAsiaTheme="minorHAnsi" w:cs="Arial"/>
          <w:szCs w:val="24"/>
        </w:rPr>
        <w:t>to be found on Schools</w:t>
      </w:r>
      <w:r w:rsidR="004B5F16">
        <w:rPr>
          <w:rFonts w:eastAsiaTheme="minorHAnsi" w:cs="Arial"/>
          <w:szCs w:val="24"/>
        </w:rPr>
        <w:t>Web/Elective Home Education page</w:t>
      </w:r>
    </w:p>
    <w:p w:rsidR="003D4138" w:rsidRPr="007F5E03" w:rsidRDefault="003D4138" w:rsidP="007F5E03">
      <w:pPr>
        <w:numPr>
          <w:ilvl w:val="0"/>
          <w:numId w:val="6"/>
        </w:numPr>
        <w:spacing w:after="200" w:line="276" w:lineRule="auto"/>
        <w:contextualSpacing/>
        <w:rPr>
          <w:rFonts w:eastAsiaTheme="minorHAnsi" w:cs="Arial"/>
          <w:b/>
          <w:szCs w:val="24"/>
        </w:rPr>
      </w:pPr>
      <w:r w:rsidRPr="003D4138">
        <w:rPr>
          <w:rFonts w:eastAsiaTheme="minorHAnsi" w:cs="Arial"/>
          <w:b/>
          <w:szCs w:val="24"/>
        </w:rPr>
        <w:t>Home tuition guidance</w:t>
      </w:r>
      <w:r w:rsidR="007F5E03">
        <w:rPr>
          <w:rFonts w:eastAsiaTheme="minorHAnsi" w:cs="Arial"/>
          <w:b/>
          <w:szCs w:val="24"/>
        </w:rPr>
        <w:t>/referral document</w:t>
      </w:r>
      <w:r w:rsidR="004B5F16">
        <w:rPr>
          <w:rFonts w:eastAsiaTheme="minorHAnsi" w:cs="Arial"/>
          <w:b/>
          <w:szCs w:val="24"/>
        </w:rPr>
        <w:t xml:space="preserve"> – </w:t>
      </w:r>
      <w:r w:rsidR="007F5E03">
        <w:rPr>
          <w:rFonts w:eastAsiaTheme="minorHAnsi" w:cs="Arial"/>
          <w:szCs w:val="24"/>
        </w:rPr>
        <w:t xml:space="preserve">to be found at: </w:t>
      </w:r>
      <w:hyperlink r:id="rId34" w:anchor="admissions" w:history="1">
        <w:r w:rsidR="007F5E03" w:rsidRPr="00B27F0B">
          <w:rPr>
            <w:rStyle w:val="Hyperlink"/>
            <w:rFonts w:eastAsiaTheme="minorHAnsi" w:cs="Arial"/>
            <w:szCs w:val="24"/>
          </w:rPr>
          <w:t>http://www.aspireap.org.uk/#admissions</w:t>
        </w:r>
      </w:hyperlink>
    </w:p>
    <w:p w:rsidR="00115F4E" w:rsidRPr="00115F4E" w:rsidRDefault="003D4138" w:rsidP="003D4138">
      <w:pPr>
        <w:pStyle w:val="ListParagraph"/>
        <w:numPr>
          <w:ilvl w:val="0"/>
          <w:numId w:val="6"/>
        </w:numPr>
        <w:spacing w:after="200" w:line="276" w:lineRule="auto"/>
        <w:rPr>
          <w:rFonts w:eastAsiaTheme="minorHAnsi" w:cs="Arial"/>
          <w:b/>
          <w:szCs w:val="24"/>
        </w:rPr>
      </w:pPr>
      <w:r w:rsidRPr="00115F4E">
        <w:rPr>
          <w:rFonts w:eastAsiaTheme="minorHAnsi" w:cs="Arial"/>
          <w:b/>
          <w:szCs w:val="24"/>
        </w:rPr>
        <w:t>Exclusions and Reintegration guidance</w:t>
      </w:r>
      <w:r w:rsidR="00B06BC6" w:rsidRPr="00115F4E">
        <w:rPr>
          <w:rFonts w:eastAsiaTheme="minorHAnsi" w:cs="Arial"/>
          <w:b/>
          <w:szCs w:val="24"/>
        </w:rPr>
        <w:t xml:space="preserve"> – </w:t>
      </w:r>
      <w:r w:rsidR="00B06BC6" w:rsidRPr="00115F4E">
        <w:rPr>
          <w:rFonts w:eastAsiaTheme="minorHAnsi" w:cs="Arial"/>
          <w:szCs w:val="24"/>
        </w:rPr>
        <w:t>to be found on SchoolsWeb/Exclusions and Reintegration page</w:t>
      </w:r>
    </w:p>
    <w:p w:rsidR="00F9718E" w:rsidRPr="00115F4E" w:rsidRDefault="00F9718E" w:rsidP="003D4138">
      <w:pPr>
        <w:pStyle w:val="ListParagraph"/>
        <w:numPr>
          <w:ilvl w:val="0"/>
          <w:numId w:val="6"/>
        </w:numPr>
        <w:spacing w:after="200" w:line="276" w:lineRule="auto"/>
        <w:rPr>
          <w:rFonts w:eastAsiaTheme="minorHAnsi" w:cs="Arial"/>
          <w:b/>
          <w:szCs w:val="24"/>
        </w:rPr>
      </w:pPr>
      <w:r w:rsidRPr="00115F4E">
        <w:rPr>
          <w:rFonts w:eastAsiaTheme="minorHAnsi" w:cs="Arial"/>
          <w:b/>
          <w:szCs w:val="24"/>
        </w:rPr>
        <w:t xml:space="preserve">Irregular School Attendance – </w:t>
      </w:r>
      <w:r w:rsidRPr="00115F4E">
        <w:rPr>
          <w:rFonts w:eastAsiaTheme="minorHAnsi" w:cs="Arial"/>
          <w:szCs w:val="24"/>
        </w:rPr>
        <w:t>to be found on SchoolsWeb/County Attendance Team page</w:t>
      </w:r>
    </w:p>
    <w:p w:rsidR="003D4138" w:rsidRPr="003D4138" w:rsidRDefault="003D4138" w:rsidP="003D4138">
      <w:pPr>
        <w:spacing w:line="276" w:lineRule="auto"/>
        <w:rPr>
          <w:rFonts w:eastAsiaTheme="minorHAnsi" w:cs="Arial"/>
          <w:b/>
          <w:szCs w:val="24"/>
        </w:rPr>
      </w:pPr>
    </w:p>
    <w:p w:rsidR="00674D47" w:rsidRPr="00674D47" w:rsidRDefault="00674D47" w:rsidP="00F11573">
      <w:pPr>
        <w:rPr>
          <w:b/>
        </w:rPr>
      </w:pPr>
    </w:p>
    <w:sectPr w:rsidR="00674D47" w:rsidRPr="00674D47" w:rsidSect="00115F4E">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05" w:rsidRDefault="00BE3205" w:rsidP="00F11573">
      <w:r>
        <w:separator/>
      </w:r>
    </w:p>
  </w:endnote>
  <w:endnote w:type="continuationSeparator" w:id="0">
    <w:p w:rsidR="00BE3205" w:rsidRDefault="00BE3205" w:rsidP="00F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05" w:rsidRDefault="00BE3205" w:rsidP="00F11573">
      <w:r>
        <w:separator/>
      </w:r>
    </w:p>
  </w:footnote>
  <w:footnote w:type="continuationSeparator" w:id="0">
    <w:p w:rsidR="00BE3205" w:rsidRDefault="00BE3205" w:rsidP="00F1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A5AB8"/>
    <w:multiLevelType w:val="hybridMultilevel"/>
    <w:tmpl w:val="D846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466E2"/>
    <w:multiLevelType w:val="hybridMultilevel"/>
    <w:tmpl w:val="1DFC8F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F4767"/>
    <w:multiLevelType w:val="hybridMultilevel"/>
    <w:tmpl w:val="DD22EC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A2169BD"/>
    <w:multiLevelType w:val="hybridMultilevel"/>
    <w:tmpl w:val="876CA0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1A7A9A"/>
    <w:multiLevelType w:val="hybridMultilevel"/>
    <w:tmpl w:val="770A4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814770"/>
    <w:multiLevelType w:val="hybridMultilevel"/>
    <w:tmpl w:val="BA62F80A"/>
    <w:lvl w:ilvl="0" w:tplc="04090001">
      <w:start w:val="1"/>
      <w:numFmt w:val="bullet"/>
      <w:lvlText w:val=""/>
      <w:lvlJc w:val="left"/>
      <w:pPr>
        <w:tabs>
          <w:tab w:val="num" w:pos="720"/>
        </w:tabs>
        <w:ind w:left="720" w:hanging="360"/>
      </w:pPr>
      <w:rPr>
        <w:rFonts w:ascii="Symbol" w:hAnsi="Symbol" w:hint="default"/>
      </w:rPr>
    </w:lvl>
    <w:lvl w:ilvl="1" w:tplc="B12C506A">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73"/>
    <w:rsid w:val="00016B5A"/>
    <w:rsid w:val="000F5EAD"/>
    <w:rsid w:val="00115F4E"/>
    <w:rsid w:val="00177CF1"/>
    <w:rsid w:val="00215139"/>
    <w:rsid w:val="00244F7A"/>
    <w:rsid w:val="00265747"/>
    <w:rsid w:val="002B3538"/>
    <w:rsid w:val="00314E9A"/>
    <w:rsid w:val="003A3453"/>
    <w:rsid w:val="003D3C50"/>
    <w:rsid w:val="003D4138"/>
    <w:rsid w:val="003E0371"/>
    <w:rsid w:val="004A45A9"/>
    <w:rsid w:val="004B5F16"/>
    <w:rsid w:val="004C2797"/>
    <w:rsid w:val="00555052"/>
    <w:rsid w:val="00607E35"/>
    <w:rsid w:val="00674D47"/>
    <w:rsid w:val="00684DA7"/>
    <w:rsid w:val="006E34D0"/>
    <w:rsid w:val="007746EB"/>
    <w:rsid w:val="00790F33"/>
    <w:rsid w:val="007F5E03"/>
    <w:rsid w:val="008A1552"/>
    <w:rsid w:val="008B3282"/>
    <w:rsid w:val="008D2DBF"/>
    <w:rsid w:val="008D5286"/>
    <w:rsid w:val="00913508"/>
    <w:rsid w:val="00931B37"/>
    <w:rsid w:val="009C582C"/>
    <w:rsid w:val="009D5EAE"/>
    <w:rsid w:val="009F26D5"/>
    <w:rsid w:val="00A2593D"/>
    <w:rsid w:val="00B06BC6"/>
    <w:rsid w:val="00BB41D2"/>
    <w:rsid w:val="00BE3205"/>
    <w:rsid w:val="00C1096E"/>
    <w:rsid w:val="00C20B3A"/>
    <w:rsid w:val="00C77890"/>
    <w:rsid w:val="00C90143"/>
    <w:rsid w:val="00CA795E"/>
    <w:rsid w:val="00CD0EE8"/>
    <w:rsid w:val="00CF4A9C"/>
    <w:rsid w:val="00D8189F"/>
    <w:rsid w:val="00D94B61"/>
    <w:rsid w:val="00DD5142"/>
    <w:rsid w:val="00DF51E2"/>
    <w:rsid w:val="00E66172"/>
    <w:rsid w:val="00E765C8"/>
    <w:rsid w:val="00EC64FC"/>
    <w:rsid w:val="00F11573"/>
    <w:rsid w:val="00F92389"/>
    <w:rsid w:val="00F9718E"/>
    <w:rsid w:val="00FB2FDC"/>
    <w:rsid w:val="00FB47B9"/>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4D68926B"/>
  <w15:docId w15:val="{19CA3FE2-5A3B-4930-8B1B-231702AF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73"/>
    <w:pPr>
      <w:spacing w:after="0" w:line="240" w:lineRule="auto"/>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F11573"/>
    <w:pPr>
      <w:keepNext/>
      <w:outlineLvl w:val="0"/>
    </w:pPr>
    <w:rPr>
      <w:rFonts w:cs="Arial"/>
      <w:b/>
      <w:szCs w:val="24"/>
    </w:rPr>
  </w:style>
  <w:style w:type="paragraph" w:styleId="Heading2">
    <w:name w:val="heading 2"/>
    <w:basedOn w:val="Normal"/>
    <w:next w:val="Normal"/>
    <w:link w:val="Heading2Char"/>
    <w:uiPriority w:val="9"/>
    <w:semiHidden/>
    <w:unhideWhenUsed/>
    <w:qFormat/>
    <w:rsid w:val="00D94B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umbered - 3"/>
    <w:basedOn w:val="Normal"/>
    <w:next w:val="Normal"/>
    <w:link w:val="Heading3Char"/>
    <w:qFormat/>
    <w:rsid w:val="00F11573"/>
    <w:pPr>
      <w:keepNext/>
      <w:jc w:val="center"/>
      <w:outlineLvl w:val="2"/>
    </w:pPr>
    <w:rPr>
      <w:rFonts w:cs="Arial"/>
      <w:b/>
      <w:bCs/>
      <w:szCs w:val="24"/>
    </w:rPr>
  </w:style>
  <w:style w:type="paragraph" w:styleId="Heading4">
    <w:name w:val="heading 4"/>
    <w:aliases w:val="Numbered - 4"/>
    <w:basedOn w:val="Normal"/>
    <w:next w:val="Normal"/>
    <w:link w:val="Heading4Char"/>
    <w:qFormat/>
    <w:rsid w:val="00F11573"/>
    <w:pPr>
      <w:keepNext/>
      <w:outlineLvl w:val="3"/>
    </w:pPr>
    <w:rPr>
      <w:rFonts w:cs="Arial"/>
      <w:b/>
      <w:bCs/>
      <w:sz w:val="22"/>
      <w:szCs w:val="24"/>
    </w:rPr>
  </w:style>
  <w:style w:type="paragraph" w:styleId="Heading5">
    <w:name w:val="heading 5"/>
    <w:aliases w:val="Numbered - 5"/>
    <w:basedOn w:val="Normal"/>
    <w:next w:val="Normal"/>
    <w:link w:val="Heading5Char"/>
    <w:qFormat/>
    <w:rsid w:val="00F11573"/>
    <w:pPr>
      <w:keepNext/>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F11573"/>
    <w:rPr>
      <w:rFonts w:ascii="Arial" w:eastAsia="Times New Roman" w:hAnsi="Arial" w:cs="Arial"/>
      <w:b/>
      <w:sz w:val="24"/>
      <w:szCs w:val="24"/>
    </w:rPr>
  </w:style>
  <w:style w:type="character" w:customStyle="1" w:styleId="Heading3Char">
    <w:name w:val="Heading 3 Char"/>
    <w:aliases w:val="Numbered - 3 Char"/>
    <w:basedOn w:val="DefaultParagraphFont"/>
    <w:link w:val="Heading3"/>
    <w:rsid w:val="00F11573"/>
    <w:rPr>
      <w:rFonts w:ascii="Arial" w:eastAsia="Times New Roman" w:hAnsi="Arial" w:cs="Arial"/>
      <w:b/>
      <w:bCs/>
      <w:sz w:val="24"/>
      <w:szCs w:val="24"/>
    </w:rPr>
  </w:style>
  <w:style w:type="character" w:customStyle="1" w:styleId="Heading4Char">
    <w:name w:val="Heading 4 Char"/>
    <w:aliases w:val="Numbered - 4 Char"/>
    <w:basedOn w:val="DefaultParagraphFont"/>
    <w:link w:val="Heading4"/>
    <w:rsid w:val="00F11573"/>
    <w:rPr>
      <w:rFonts w:ascii="Arial" w:eastAsia="Times New Roman" w:hAnsi="Arial" w:cs="Arial"/>
      <w:b/>
      <w:bCs/>
      <w:szCs w:val="24"/>
    </w:rPr>
  </w:style>
  <w:style w:type="character" w:customStyle="1" w:styleId="Heading5Char">
    <w:name w:val="Heading 5 Char"/>
    <w:aliases w:val="Numbered - 5 Char"/>
    <w:basedOn w:val="DefaultParagraphFont"/>
    <w:link w:val="Heading5"/>
    <w:rsid w:val="00F11573"/>
    <w:rPr>
      <w:rFonts w:ascii="Arial" w:eastAsia="Times New Roman" w:hAnsi="Arial" w:cs="Arial"/>
      <w:b/>
      <w:bCs/>
      <w:sz w:val="24"/>
      <w:szCs w:val="20"/>
    </w:rPr>
  </w:style>
  <w:style w:type="paragraph" w:styleId="BodyText">
    <w:name w:val="Body Text"/>
    <w:basedOn w:val="Normal"/>
    <w:link w:val="BodyTextChar"/>
    <w:rsid w:val="00F11573"/>
    <w:rPr>
      <w:rFonts w:ascii="Times New Roman" w:hAnsi="Times New Roman"/>
      <w:b/>
      <w:bCs/>
      <w:sz w:val="28"/>
    </w:rPr>
  </w:style>
  <w:style w:type="character" w:customStyle="1" w:styleId="BodyTextChar">
    <w:name w:val="Body Text Char"/>
    <w:basedOn w:val="DefaultParagraphFont"/>
    <w:link w:val="BodyText"/>
    <w:rsid w:val="00F11573"/>
    <w:rPr>
      <w:rFonts w:ascii="Times New Roman" w:eastAsia="Times New Roman" w:hAnsi="Times New Roman" w:cs="Times New Roman"/>
      <w:b/>
      <w:bCs/>
      <w:sz w:val="28"/>
      <w:szCs w:val="20"/>
    </w:rPr>
  </w:style>
  <w:style w:type="paragraph" w:styleId="BodyText2">
    <w:name w:val="Body Text 2"/>
    <w:basedOn w:val="Normal"/>
    <w:link w:val="BodyText2Char"/>
    <w:rsid w:val="00F11573"/>
    <w:rPr>
      <w:rFonts w:cs="Arial"/>
      <w:bCs/>
    </w:rPr>
  </w:style>
  <w:style w:type="character" w:customStyle="1" w:styleId="BodyText2Char">
    <w:name w:val="Body Text 2 Char"/>
    <w:basedOn w:val="DefaultParagraphFont"/>
    <w:link w:val="BodyText2"/>
    <w:rsid w:val="00F11573"/>
    <w:rPr>
      <w:rFonts w:ascii="Arial" w:eastAsia="Times New Roman" w:hAnsi="Arial" w:cs="Arial"/>
      <w:bCs/>
      <w:sz w:val="24"/>
      <w:szCs w:val="20"/>
    </w:rPr>
  </w:style>
  <w:style w:type="paragraph" w:styleId="NormalWeb">
    <w:name w:val="Normal (Web)"/>
    <w:basedOn w:val="Normal"/>
    <w:rsid w:val="00F11573"/>
    <w:pPr>
      <w:spacing w:before="100" w:beforeAutospacing="1" w:after="100" w:afterAutospacing="1"/>
    </w:pPr>
    <w:rPr>
      <w:rFonts w:ascii="Arial Unicode MS" w:eastAsia="Arial Unicode MS" w:hAnsi="Arial Unicode MS" w:cs="Arial Unicode MS" w:hint="eastAsia"/>
      <w:szCs w:val="24"/>
    </w:rPr>
  </w:style>
  <w:style w:type="paragraph" w:styleId="Header">
    <w:name w:val="header"/>
    <w:basedOn w:val="Normal"/>
    <w:link w:val="HeaderChar"/>
    <w:rsid w:val="00F11573"/>
    <w:pPr>
      <w:tabs>
        <w:tab w:val="center" w:pos="4153"/>
        <w:tab w:val="right" w:pos="8306"/>
      </w:tabs>
    </w:pPr>
    <w:rPr>
      <w:rFonts w:cs="Arial"/>
      <w:bCs/>
      <w:szCs w:val="24"/>
    </w:rPr>
  </w:style>
  <w:style w:type="character" w:customStyle="1" w:styleId="HeaderChar">
    <w:name w:val="Header Char"/>
    <w:basedOn w:val="DefaultParagraphFont"/>
    <w:link w:val="Header"/>
    <w:rsid w:val="00F11573"/>
    <w:rPr>
      <w:rFonts w:ascii="Arial" w:eastAsia="Times New Roman" w:hAnsi="Arial" w:cs="Arial"/>
      <w:bCs/>
      <w:sz w:val="24"/>
      <w:szCs w:val="24"/>
    </w:rPr>
  </w:style>
  <w:style w:type="character" w:styleId="Hyperlink">
    <w:name w:val="Hyperlink"/>
    <w:rsid w:val="00F11573"/>
    <w:rPr>
      <w:color w:val="0000FF"/>
      <w:u w:val="single"/>
    </w:rPr>
  </w:style>
  <w:style w:type="paragraph" w:styleId="Footer">
    <w:name w:val="footer"/>
    <w:basedOn w:val="Normal"/>
    <w:link w:val="FooterChar"/>
    <w:uiPriority w:val="99"/>
    <w:rsid w:val="00F11573"/>
    <w:pPr>
      <w:tabs>
        <w:tab w:val="center" w:pos="4153"/>
        <w:tab w:val="right" w:pos="8306"/>
      </w:tabs>
    </w:pPr>
  </w:style>
  <w:style w:type="character" w:customStyle="1" w:styleId="FooterChar">
    <w:name w:val="Footer Char"/>
    <w:basedOn w:val="DefaultParagraphFont"/>
    <w:link w:val="Footer"/>
    <w:uiPriority w:val="99"/>
    <w:rsid w:val="00F11573"/>
    <w:rPr>
      <w:rFonts w:ascii="Arial" w:eastAsia="Times New Roman" w:hAnsi="Arial" w:cs="Times New Roman"/>
      <w:sz w:val="24"/>
      <w:szCs w:val="20"/>
    </w:rPr>
  </w:style>
  <w:style w:type="character" w:styleId="PageNumber">
    <w:name w:val="page number"/>
    <w:basedOn w:val="DefaultParagraphFont"/>
    <w:rsid w:val="00F11573"/>
  </w:style>
  <w:style w:type="paragraph" w:styleId="Title">
    <w:name w:val="Title"/>
    <w:basedOn w:val="Normal"/>
    <w:link w:val="TitleChar"/>
    <w:qFormat/>
    <w:rsid w:val="00F11573"/>
    <w:pPr>
      <w:jc w:val="center"/>
    </w:pPr>
    <w:rPr>
      <w:rFonts w:cs="Arial"/>
      <w:b/>
      <w:sz w:val="36"/>
      <w:szCs w:val="24"/>
    </w:rPr>
  </w:style>
  <w:style w:type="character" w:customStyle="1" w:styleId="TitleChar">
    <w:name w:val="Title Char"/>
    <w:basedOn w:val="DefaultParagraphFont"/>
    <w:link w:val="Title"/>
    <w:rsid w:val="00F11573"/>
    <w:rPr>
      <w:rFonts w:ascii="Arial" w:eastAsia="Times New Roman" w:hAnsi="Arial" w:cs="Arial"/>
      <w:b/>
      <w:sz w:val="36"/>
      <w:szCs w:val="24"/>
    </w:rPr>
  </w:style>
  <w:style w:type="paragraph" w:customStyle="1" w:styleId="Default">
    <w:name w:val="Default"/>
    <w:rsid w:val="00F115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11573"/>
    <w:rPr>
      <w:rFonts w:ascii="Tahoma" w:hAnsi="Tahoma" w:cs="Tahoma"/>
      <w:sz w:val="16"/>
      <w:szCs w:val="16"/>
    </w:rPr>
  </w:style>
  <w:style w:type="character" w:customStyle="1" w:styleId="BalloonTextChar">
    <w:name w:val="Balloon Text Char"/>
    <w:basedOn w:val="DefaultParagraphFont"/>
    <w:link w:val="BalloonText"/>
    <w:uiPriority w:val="99"/>
    <w:semiHidden/>
    <w:rsid w:val="00F1157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92389"/>
    <w:rPr>
      <w:color w:val="800080" w:themeColor="followedHyperlink"/>
      <w:u w:val="single"/>
    </w:rPr>
  </w:style>
  <w:style w:type="paragraph" w:styleId="ListParagraph">
    <w:name w:val="List Paragraph"/>
    <w:basedOn w:val="Normal"/>
    <w:uiPriority w:val="34"/>
    <w:qFormat/>
    <w:rsid w:val="007F5E03"/>
    <w:pPr>
      <w:ind w:left="720"/>
      <w:contextualSpacing/>
    </w:pPr>
  </w:style>
  <w:style w:type="character" w:customStyle="1" w:styleId="Heading2Char">
    <w:name w:val="Heading 2 Char"/>
    <w:basedOn w:val="DefaultParagraphFont"/>
    <w:link w:val="Heading2"/>
    <w:uiPriority w:val="9"/>
    <w:semiHidden/>
    <w:rsid w:val="00D94B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ckscc.gov.uk/education/schools/admissions-and-moving-school/" TargetMode="External"/><Relationship Id="rId18" Type="http://schemas.openxmlformats.org/officeDocument/2006/relationships/hyperlink" Target="https://assets.publishing.service.gov.uk/government/uploads/system/uploads/attachment_data/file/564599/school_attendance.pdf" TargetMode="External"/><Relationship Id="rId26" Type="http://schemas.openxmlformats.org/officeDocument/2006/relationships/hyperlink" Target="http://www.missingpeople.org.uk" TargetMode="External"/><Relationship Id="rId3" Type="http://schemas.openxmlformats.org/officeDocument/2006/relationships/styles" Target="styles.xml"/><Relationship Id="rId21" Type="http://schemas.openxmlformats.org/officeDocument/2006/relationships/hyperlink" Target="http://www.reunite.org" TargetMode="External"/><Relationship Id="rId34" Type="http://schemas.openxmlformats.org/officeDocument/2006/relationships/hyperlink" Target="http://www.aspireap.org.uk/" TargetMode="External"/><Relationship Id="rId7" Type="http://schemas.openxmlformats.org/officeDocument/2006/relationships/endnotes" Target="endnotes.xml"/><Relationship Id="rId12" Type="http://schemas.openxmlformats.org/officeDocument/2006/relationships/hyperlink" Target="http://www.legislation.gov.uk/uksi/2016/792/contents/made" TargetMode="External"/><Relationship Id="rId17" Type="http://schemas.openxmlformats.org/officeDocument/2006/relationships/hyperlink" Target="http://www.education.gov.uk/g00229816/children-missing-education" TargetMode="External"/><Relationship Id="rId25" Type="http://schemas.openxmlformats.org/officeDocument/2006/relationships/hyperlink" Target="http://www.bucks-lscb.org.uk" TargetMode="External"/><Relationship Id="rId33" Type="http://schemas.openxmlformats.org/officeDocument/2006/relationships/hyperlink" Target="https://www.gov.uk/government/uploads/system/uploads/attachment_data/file/208528/Statutory_guidance_on_children_who_run_away_or_go_missing_from_home_or_care_consultation_-_final.pdf" TargetMode="External"/><Relationship Id="rId2" Type="http://schemas.openxmlformats.org/officeDocument/2006/relationships/numbering" Target="numbering.xml"/><Relationship Id="rId16" Type="http://schemas.openxmlformats.org/officeDocument/2006/relationships/hyperlink" Target="mailto:childrenmissingeducation@buckscc.gov.uk" TargetMode="External"/><Relationship Id="rId20" Type="http://schemas.openxmlformats.org/officeDocument/2006/relationships/hyperlink" Target="http://www.pact-online.org" TargetMode="External"/><Relationship Id="rId29" Type="http://schemas.openxmlformats.org/officeDocument/2006/relationships/hyperlink" Target="http://www.education.gov.uk/childrenandyoungpeople/healthandwellbeing/safeguardingchildren/a00200288/tackling-child-sexual-exploitation-action-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ckscc.gov.uk/education/education-support/children-missing-education/" TargetMode="External"/><Relationship Id="rId24" Type="http://schemas.openxmlformats.org/officeDocument/2006/relationships/hyperlink" Target="http://www.gov.uk/government/organisations/home-office" TargetMode="External"/><Relationship Id="rId32" Type="http://schemas.openxmlformats.org/officeDocument/2006/relationships/hyperlink" Target="https://www.gov.uk/government/publications/elective-home-education" TargetMode="External"/><Relationship Id="rId5" Type="http://schemas.openxmlformats.org/officeDocument/2006/relationships/webSettings" Target="webSettings.xml"/><Relationship Id="rId15" Type="http://schemas.openxmlformats.org/officeDocument/2006/relationships/hyperlink" Target="mailto:childrenmissingeducation@buckscc.gov.uk" TargetMode="External"/><Relationship Id="rId23" Type="http://schemas.openxmlformats.org/officeDocument/2006/relationships/hyperlink" Target="http://www.hmrc.gov.uk" TargetMode="External"/><Relationship Id="rId28" Type="http://schemas.openxmlformats.org/officeDocument/2006/relationships/hyperlink" Target="http://www.education.gov.uk/schools/pupilsupport/behaviour/behaviourpolicies/f0076803/guide-for-heads-and-school-staff-on-behaviour-and-discipline" TargetMode="External"/><Relationship Id="rId36" Type="http://schemas.openxmlformats.org/officeDocument/2006/relationships/theme" Target="theme/theme1.xml"/><Relationship Id="rId10" Type="http://schemas.openxmlformats.org/officeDocument/2006/relationships/hyperlink" Target="https://schoolsweb.buckscc.gov.uk/childrens-services/children-missing-education-(cme)/" TargetMode="External"/><Relationship Id="rId19" Type="http://schemas.openxmlformats.org/officeDocument/2006/relationships/hyperlink" Target="http://www.gov.uk" TargetMode="External"/><Relationship Id="rId31" Type="http://schemas.openxmlformats.org/officeDocument/2006/relationships/hyperlink" Target="https://www.gov.uk/government/publications/school-admissions-code--2" TargetMode="External"/><Relationship Id="rId4" Type="http://schemas.openxmlformats.org/officeDocument/2006/relationships/settings" Target="settings.xml"/><Relationship Id="rId9" Type="http://schemas.openxmlformats.org/officeDocument/2006/relationships/hyperlink" Target="http://www.buckscc.gov.uk/bcc/schools/home_education.page" TargetMode="External"/><Relationship Id="rId14" Type="http://schemas.openxmlformats.org/officeDocument/2006/relationships/hyperlink" Target="mailto:sen@buckscc.gov.uk" TargetMode="External"/><Relationship Id="rId22" Type="http://schemas.openxmlformats.org/officeDocument/2006/relationships/hyperlink" Target="http://www.gov.uk/forced-marriage" TargetMode="External"/><Relationship Id="rId27" Type="http://schemas.openxmlformats.org/officeDocument/2006/relationships/hyperlink" Target="http://www.bia.homeoffice.gov.uk" TargetMode="External"/><Relationship Id="rId30" Type="http://schemas.openxmlformats.org/officeDocument/2006/relationships/hyperlink" Target="http://www.gov.uk/government/publications/safeguarding-children-who-may-have-been-trafficked-practice-guidanc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123F-9426-4F8E-8E33-1C8C25ED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Kathleen</dc:creator>
  <cp:lastModifiedBy>clarecunnington</cp:lastModifiedBy>
  <cp:revision>2</cp:revision>
  <dcterms:created xsi:type="dcterms:W3CDTF">2019-03-19T15:39:00Z</dcterms:created>
  <dcterms:modified xsi:type="dcterms:W3CDTF">2019-03-19T15:39:00Z</dcterms:modified>
</cp:coreProperties>
</file>